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43" w:rsidRPr="000F0CF0" w:rsidRDefault="004C4943" w:rsidP="002C4DF9">
      <w:pPr>
        <w:jc w:val="center"/>
        <w:rPr>
          <w:rFonts w:cs="Arial"/>
          <w:b/>
          <w:sz w:val="22"/>
          <w:szCs w:val="22"/>
          <w:u w:val="single"/>
        </w:rPr>
      </w:pPr>
      <w:r w:rsidRPr="000F0CF0">
        <w:rPr>
          <w:rFonts w:cs="Arial"/>
          <w:b/>
          <w:sz w:val="22"/>
          <w:szCs w:val="22"/>
          <w:u w:val="single"/>
        </w:rPr>
        <w:t xml:space="preserve">Consultation process on proposed changes to </w:t>
      </w:r>
      <w:r w:rsidR="001A4FDD">
        <w:rPr>
          <w:rFonts w:cs="Arial"/>
          <w:b/>
          <w:sz w:val="22"/>
          <w:szCs w:val="22"/>
          <w:u w:val="single"/>
        </w:rPr>
        <w:t xml:space="preserve">JSE </w:t>
      </w:r>
      <w:r w:rsidRPr="000F0CF0">
        <w:rPr>
          <w:rFonts w:cs="Arial"/>
          <w:b/>
          <w:sz w:val="22"/>
          <w:szCs w:val="22"/>
          <w:u w:val="single"/>
        </w:rPr>
        <w:t xml:space="preserve">Listings Requirements in relation to </w:t>
      </w:r>
      <w:r w:rsidR="001A4FDD">
        <w:rPr>
          <w:rFonts w:cs="Arial"/>
          <w:b/>
          <w:sz w:val="22"/>
          <w:szCs w:val="22"/>
          <w:u w:val="single"/>
        </w:rPr>
        <w:t>the review and approval of the Memorandum of Incorporation for subsidiary companies</w:t>
      </w:r>
    </w:p>
    <w:p w:rsidR="002E6528" w:rsidRDefault="009E5A06" w:rsidP="002C4DF9">
      <w:pPr>
        <w:pBdr>
          <w:bottom w:val="single" w:sz="12" w:space="1" w:color="auto"/>
        </w:pBdr>
        <w:jc w:val="center"/>
        <w:rPr>
          <w:rFonts w:cs="Arial"/>
          <w:b/>
          <w:u w:val="single"/>
        </w:rPr>
      </w:pPr>
      <w:r>
        <w:rPr>
          <w:rFonts w:cs="Arial"/>
          <w:b/>
          <w:u w:val="single"/>
        </w:rPr>
        <w:t>20 September</w:t>
      </w:r>
      <w:r w:rsidR="002E6528">
        <w:rPr>
          <w:rFonts w:cs="Arial"/>
          <w:b/>
          <w:u w:val="single"/>
        </w:rPr>
        <w:t xml:space="preserve"> 2012</w:t>
      </w:r>
    </w:p>
    <w:p w:rsidR="001A4FDD" w:rsidRPr="00786583" w:rsidRDefault="001A4FDD" w:rsidP="001A4FDD">
      <w:pPr>
        <w:jc w:val="right"/>
        <w:rPr>
          <w:rFonts w:cs="Arial"/>
          <w:b/>
        </w:rPr>
      </w:pPr>
    </w:p>
    <w:p w:rsidR="001A4FDD" w:rsidRPr="00671E06" w:rsidRDefault="001A4FDD" w:rsidP="001A4FDD">
      <w:pPr>
        <w:jc w:val="both"/>
        <w:rPr>
          <w:rFonts w:cs="Arial"/>
          <w:b/>
          <w:u w:val="single"/>
        </w:rPr>
      </w:pPr>
      <w:r w:rsidRPr="00671E06">
        <w:rPr>
          <w:rFonts w:cs="Arial"/>
          <w:b/>
          <w:u w:val="single"/>
        </w:rPr>
        <w:t>Background</w:t>
      </w:r>
    </w:p>
    <w:p w:rsidR="001A4FDD" w:rsidRPr="00F760DB" w:rsidRDefault="001A4FDD" w:rsidP="001A4FDD">
      <w:pPr>
        <w:jc w:val="both"/>
        <w:rPr>
          <w:rFonts w:cs="Arial"/>
        </w:rPr>
      </w:pPr>
    </w:p>
    <w:p w:rsidR="001A4FDD" w:rsidRDefault="001A4FDD" w:rsidP="001A4FDD">
      <w:pPr>
        <w:jc w:val="both"/>
        <w:rPr>
          <w:rFonts w:cs="Arial"/>
        </w:rPr>
      </w:pPr>
      <w:r>
        <w:rPr>
          <w:rFonts w:cs="Arial"/>
        </w:rPr>
        <w:t>Currently each and every subsidiary MOI of an issuer must be reviewed and approved by the JSE</w:t>
      </w:r>
      <w:r w:rsidR="002044A5">
        <w:rPr>
          <w:rFonts w:cs="Arial"/>
        </w:rPr>
        <w:t xml:space="preserve"> pursuant to the JSE Listings Requirements (the “</w:t>
      </w:r>
      <w:r w:rsidR="002044A5" w:rsidRPr="002044A5">
        <w:rPr>
          <w:rFonts w:cs="Arial"/>
          <w:b/>
        </w:rPr>
        <w:t>Requirements</w:t>
      </w:r>
      <w:r w:rsidR="002044A5">
        <w:rPr>
          <w:rFonts w:cs="Arial"/>
        </w:rPr>
        <w:t>”)</w:t>
      </w:r>
      <w:r>
        <w:rPr>
          <w:rFonts w:cs="Arial"/>
        </w:rPr>
        <w:t>. The relevant provisions are contained in paragraph 10.21 of Schedule 10 along with accompanying footnotes.</w:t>
      </w:r>
    </w:p>
    <w:p w:rsidR="001A4FDD" w:rsidRDefault="001A4FDD" w:rsidP="001A4FDD">
      <w:pPr>
        <w:jc w:val="both"/>
        <w:rPr>
          <w:rFonts w:cs="Arial"/>
        </w:rPr>
      </w:pPr>
    </w:p>
    <w:p w:rsidR="001A4FDD" w:rsidRDefault="001A4FDD" w:rsidP="001A4FDD">
      <w:pPr>
        <w:jc w:val="both"/>
        <w:rPr>
          <w:rFonts w:cs="Arial"/>
        </w:rPr>
      </w:pPr>
      <w:r>
        <w:rPr>
          <w:rFonts w:cs="Arial"/>
        </w:rPr>
        <w:t>The following provisions of Schedule 10 currently do not apply to subsidiary companies:</w:t>
      </w:r>
    </w:p>
    <w:p w:rsidR="001A4FDD" w:rsidRDefault="001A4FDD" w:rsidP="001A4FDD">
      <w:pPr>
        <w:jc w:val="both"/>
        <w:rPr>
          <w:rFonts w:cs="Arial"/>
        </w:rPr>
      </w:pPr>
    </w:p>
    <w:p w:rsidR="001A4FDD" w:rsidRDefault="001A4FDD" w:rsidP="001A4FDD">
      <w:pPr>
        <w:pStyle w:val="ListParagraph"/>
        <w:numPr>
          <w:ilvl w:val="0"/>
          <w:numId w:val="23"/>
        </w:numPr>
        <w:jc w:val="both"/>
        <w:rPr>
          <w:rFonts w:cs="Arial"/>
        </w:rPr>
      </w:pPr>
      <w:r>
        <w:rPr>
          <w:rFonts w:cs="Arial"/>
        </w:rPr>
        <w:t>Par 10.2(a) – Shares need to be free transferable;</w:t>
      </w:r>
    </w:p>
    <w:p w:rsidR="001A4FDD" w:rsidRDefault="001A4FDD" w:rsidP="001A4FDD">
      <w:pPr>
        <w:pStyle w:val="ListParagraph"/>
        <w:numPr>
          <w:ilvl w:val="0"/>
          <w:numId w:val="23"/>
        </w:numPr>
        <w:jc w:val="both"/>
        <w:rPr>
          <w:rFonts w:cs="Arial"/>
        </w:rPr>
      </w:pPr>
      <w:r>
        <w:rPr>
          <w:rFonts w:cs="Arial"/>
        </w:rPr>
        <w:t>Par 10.11(c) – General meetings to be held in person;</w:t>
      </w:r>
    </w:p>
    <w:p w:rsidR="001A4FDD" w:rsidRDefault="001A4FDD" w:rsidP="001A4FDD">
      <w:pPr>
        <w:pStyle w:val="ListParagraph"/>
        <w:numPr>
          <w:ilvl w:val="0"/>
          <w:numId w:val="23"/>
        </w:numPr>
        <w:jc w:val="both"/>
        <w:rPr>
          <w:rFonts w:cs="Arial"/>
        </w:rPr>
      </w:pPr>
      <w:r>
        <w:rPr>
          <w:rFonts w:cs="Arial"/>
        </w:rPr>
        <w:t>Par 10.11(d) – No restriction from calling a meeting for the purposes of adhering to the Requirements;</w:t>
      </w:r>
    </w:p>
    <w:p w:rsidR="001A4FDD" w:rsidRDefault="001A4FDD" w:rsidP="001A4FDD">
      <w:pPr>
        <w:pStyle w:val="ListParagraph"/>
        <w:numPr>
          <w:ilvl w:val="0"/>
          <w:numId w:val="23"/>
        </w:numPr>
        <w:jc w:val="both"/>
        <w:rPr>
          <w:rFonts w:cs="Arial"/>
        </w:rPr>
      </w:pPr>
      <w:r>
        <w:rPr>
          <w:rFonts w:cs="Arial"/>
        </w:rPr>
        <w:t>Par 10.11(f) – Delivery of notices of meeting to the JSE and an announcement through SENS;</w:t>
      </w:r>
    </w:p>
    <w:p w:rsidR="001A4FDD" w:rsidRDefault="001A4FDD" w:rsidP="001A4FDD">
      <w:pPr>
        <w:pStyle w:val="ListParagraph"/>
        <w:numPr>
          <w:ilvl w:val="0"/>
          <w:numId w:val="23"/>
        </w:numPr>
        <w:jc w:val="both"/>
        <w:rPr>
          <w:rFonts w:cs="Arial"/>
        </w:rPr>
      </w:pPr>
      <w:r>
        <w:rPr>
          <w:rFonts w:cs="Arial"/>
        </w:rPr>
        <w:t>Par 10.11(h) – Public company quorum requirement;</w:t>
      </w:r>
    </w:p>
    <w:p w:rsidR="001A4FDD" w:rsidRDefault="001A4FDD" w:rsidP="001A4FDD">
      <w:pPr>
        <w:pStyle w:val="ListParagraph"/>
        <w:numPr>
          <w:ilvl w:val="0"/>
          <w:numId w:val="23"/>
        </w:numPr>
        <w:jc w:val="both"/>
        <w:rPr>
          <w:rFonts w:cs="Arial"/>
        </w:rPr>
      </w:pPr>
      <w:r>
        <w:rPr>
          <w:rFonts w:cs="Arial"/>
        </w:rPr>
        <w:t>Par 10.16(a) – Minimum directors of four;</w:t>
      </w:r>
    </w:p>
    <w:p w:rsidR="001A4FDD" w:rsidRDefault="001A4FDD" w:rsidP="001A4FDD">
      <w:pPr>
        <w:pStyle w:val="ListParagraph"/>
        <w:numPr>
          <w:ilvl w:val="0"/>
          <w:numId w:val="23"/>
        </w:numPr>
        <w:jc w:val="both"/>
        <w:rPr>
          <w:rFonts w:cs="Arial"/>
        </w:rPr>
      </w:pPr>
      <w:r>
        <w:rPr>
          <w:rFonts w:cs="Arial"/>
        </w:rPr>
        <w:t>Par 10.16(g) – Retirement of directors by rotation;</w:t>
      </w:r>
    </w:p>
    <w:p w:rsidR="001A4FDD" w:rsidRDefault="001A4FDD" w:rsidP="001A4FDD">
      <w:pPr>
        <w:pStyle w:val="ListParagraph"/>
        <w:numPr>
          <w:ilvl w:val="0"/>
          <w:numId w:val="23"/>
        </w:numPr>
        <w:jc w:val="both"/>
        <w:rPr>
          <w:rFonts w:cs="Arial"/>
        </w:rPr>
      </w:pPr>
      <w:r>
        <w:rPr>
          <w:rFonts w:cs="Arial"/>
        </w:rPr>
        <w:t>Par 10.16(h) – To be repealed.</w:t>
      </w:r>
    </w:p>
    <w:p w:rsidR="001A4FDD" w:rsidRDefault="001A4FDD" w:rsidP="001A4FDD">
      <w:pPr>
        <w:jc w:val="both"/>
        <w:rPr>
          <w:rFonts w:cs="Arial"/>
        </w:rPr>
      </w:pPr>
    </w:p>
    <w:p w:rsidR="001A4FDD" w:rsidRPr="0011376D" w:rsidRDefault="001A4FDD" w:rsidP="001A4FDD">
      <w:pPr>
        <w:jc w:val="both"/>
        <w:rPr>
          <w:rFonts w:cs="Arial"/>
          <w:b/>
        </w:rPr>
      </w:pPr>
      <w:r>
        <w:rPr>
          <w:rFonts w:cs="Arial"/>
          <w:b/>
        </w:rPr>
        <w:t>Proposal for consideration</w:t>
      </w:r>
    </w:p>
    <w:p w:rsidR="001A4FDD" w:rsidRDefault="001A4FDD" w:rsidP="001A4FDD">
      <w:pPr>
        <w:jc w:val="both"/>
        <w:rPr>
          <w:rFonts w:cs="Arial"/>
        </w:rPr>
      </w:pPr>
    </w:p>
    <w:p w:rsidR="001A4FDD" w:rsidRDefault="001A4FDD" w:rsidP="001A4FDD">
      <w:pPr>
        <w:jc w:val="both"/>
        <w:rPr>
          <w:rFonts w:cs="Arial"/>
        </w:rPr>
      </w:pPr>
      <w:r>
        <w:rPr>
          <w:rFonts w:cs="Arial"/>
        </w:rPr>
        <w:t>In considering our memorandum, the following should be considered in respect of subsidiary companies of an Issuer. Subsidiary companies in many instances are:</w:t>
      </w:r>
    </w:p>
    <w:p w:rsidR="001A4FDD" w:rsidRDefault="001A4FDD" w:rsidP="001A4FDD">
      <w:pPr>
        <w:jc w:val="both"/>
        <w:rPr>
          <w:rFonts w:cs="Arial"/>
        </w:rPr>
      </w:pPr>
    </w:p>
    <w:p w:rsidR="001A4FDD" w:rsidRDefault="001A4FDD" w:rsidP="001A4FDD">
      <w:pPr>
        <w:pStyle w:val="ListParagraph"/>
        <w:numPr>
          <w:ilvl w:val="0"/>
          <w:numId w:val="22"/>
        </w:numPr>
        <w:jc w:val="both"/>
        <w:rPr>
          <w:rFonts w:cs="Arial"/>
        </w:rPr>
      </w:pPr>
      <w:r>
        <w:rPr>
          <w:rFonts w:cs="Arial"/>
        </w:rPr>
        <w:t>Wholly owned and as such controlled by the issuer;</w:t>
      </w:r>
    </w:p>
    <w:p w:rsidR="001A4FDD" w:rsidRDefault="001A4FDD" w:rsidP="001A4FDD">
      <w:pPr>
        <w:pStyle w:val="ListParagraph"/>
        <w:numPr>
          <w:ilvl w:val="0"/>
          <w:numId w:val="22"/>
        </w:numPr>
        <w:jc w:val="both"/>
        <w:rPr>
          <w:rFonts w:cs="Arial"/>
        </w:rPr>
      </w:pPr>
      <w:r>
        <w:rPr>
          <w:rFonts w:cs="Arial"/>
        </w:rPr>
        <w:t>Controlled by the issuer by holdings exceeding 50%;</w:t>
      </w:r>
    </w:p>
    <w:p w:rsidR="001A4FDD" w:rsidRDefault="001A4FDD" w:rsidP="001A4FDD">
      <w:pPr>
        <w:pStyle w:val="ListParagraph"/>
        <w:numPr>
          <w:ilvl w:val="0"/>
          <w:numId w:val="22"/>
        </w:numPr>
        <w:jc w:val="both"/>
        <w:rPr>
          <w:rFonts w:cs="Arial"/>
        </w:rPr>
      </w:pPr>
      <w:r>
        <w:rPr>
          <w:rFonts w:cs="Arial"/>
        </w:rPr>
        <w:t>The subsidiary companies undertakes little or no trading activities;</w:t>
      </w:r>
    </w:p>
    <w:p w:rsidR="001A4FDD" w:rsidRDefault="001A4FDD" w:rsidP="001A4FDD">
      <w:pPr>
        <w:pStyle w:val="ListParagraph"/>
        <w:numPr>
          <w:ilvl w:val="0"/>
          <w:numId w:val="22"/>
        </w:numPr>
        <w:jc w:val="both"/>
        <w:rPr>
          <w:rFonts w:cs="Arial"/>
        </w:rPr>
      </w:pPr>
      <w:r>
        <w:rPr>
          <w:rFonts w:cs="Arial"/>
        </w:rPr>
        <w:t>The subsidiary companies are dormant companies holding no assets or not undertaking any commercial activities;</w:t>
      </w:r>
    </w:p>
    <w:p w:rsidR="001A4FDD" w:rsidRDefault="001A4FDD" w:rsidP="001A4FDD">
      <w:pPr>
        <w:pStyle w:val="ListParagraph"/>
        <w:numPr>
          <w:ilvl w:val="0"/>
          <w:numId w:val="22"/>
        </w:numPr>
        <w:jc w:val="both"/>
        <w:rPr>
          <w:rFonts w:cs="Arial"/>
        </w:rPr>
      </w:pPr>
      <w:r>
        <w:rPr>
          <w:rFonts w:cs="Arial"/>
        </w:rPr>
        <w:t xml:space="preserve">Joint ventures or greenfield projects are undertaken in subsidiary companies and as such the contracting parties would like to have the commercial freedom to have certain powers and flexibilities as it relates to the general governance of the company, such as appointments to the board and the issue of shares (not on a </w:t>
      </w:r>
      <w:r w:rsidRPr="0011376D">
        <w:rPr>
          <w:rFonts w:cs="Arial"/>
          <w:i/>
        </w:rPr>
        <w:t>pro rata</w:t>
      </w:r>
      <w:r>
        <w:rPr>
          <w:rFonts w:cs="Arial"/>
        </w:rPr>
        <w:t xml:space="preserve"> basis);</w:t>
      </w:r>
    </w:p>
    <w:p w:rsidR="001A4FDD" w:rsidRDefault="001A4FDD" w:rsidP="001A4FDD">
      <w:pPr>
        <w:pStyle w:val="ListParagraph"/>
        <w:numPr>
          <w:ilvl w:val="0"/>
          <w:numId w:val="22"/>
        </w:numPr>
        <w:jc w:val="both"/>
        <w:rPr>
          <w:rFonts w:cs="Arial"/>
        </w:rPr>
      </w:pPr>
      <w:r>
        <w:rPr>
          <w:rFonts w:cs="Arial"/>
        </w:rPr>
        <w:t>Subsidiaries are f</w:t>
      </w:r>
      <w:r w:rsidRPr="00812F2C">
        <w:rPr>
          <w:rFonts w:cs="Arial"/>
        </w:rPr>
        <w:t>oreign entities holding immaterial assets of the issuer.</w:t>
      </w:r>
      <w:r>
        <w:rPr>
          <w:rFonts w:cs="Arial"/>
        </w:rPr>
        <w:t xml:space="preserve"> Costs are increased by having these foreign MOIs translated into English for review. Also, the company may not be in a </w:t>
      </w:r>
      <w:r>
        <w:rPr>
          <w:rFonts w:cs="Arial"/>
        </w:rPr>
        <w:lastRenderedPageBreak/>
        <w:t>position to fully adhere to the provisions of Schedule 10 as it may be in conflict with the laws of the foreign jurisdiction.</w:t>
      </w:r>
    </w:p>
    <w:p w:rsidR="001A4FDD" w:rsidRDefault="001A4FDD" w:rsidP="001A4FDD">
      <w:pPr>
        <w:jc w:val="both"/>
        <w:rPr>
          <w:rFonts w:cs="Arial"/>
        </w:rPr>
      </w:pPr>
    </w:p>
    <w:p w:rsidR="001A4FDD" w:rsidRPr="0011376D" w:rsidRDefault="001A4FDD" w:rsidP="001A4FDD">
      <w:pPr>
        <w:jc w:val="both"/>
        <w:rPr>
          <w:rFonts w:cs="Arial"/>
        </w:rPr>
      </w:pPr>
      <w:r w:rsidRPr="0011376D">
        <w:rPr>
          <w:rFonts w:cs="Arial"/>
        </w:rPr>
        <w:t>We fully appreciate the fact that many issuers have subsidiaries that at times drive and own the majority or even all of the assets of the issuer. However, we are of</w:t>
      </w:r>
      <w:r>
        <w:rPr>
          <w:rFonts w:cs="Arial"/>
        </w:rPr>
        <w:t xml:space="preserve"> the view that the </w:t>
      </w:r>
      <w:r w:rsidRPr="0011376D">
        <w:rPr>
          <w:rFonts w:cs="Arial"/>
        </w:rPr>
        <w:t xml:space="preserve">Requirements, including the requirement of control over the </w:t>
      </w:r>
      <w:r>
        <w:rPr>
          <w:rFonts w:cs="Arial"/>
        </w:rPr>
        <w:t xml:space="preserve">majority of its </w:t>
      </w:r>
      <w:r w:rsidRPr="0011376D">
        <w:rPr>
          <w:rFonts w:cs="Arial"/>
        </w:rPr>
        <w:t>assets</w:t>
      </w:r>
      <w:r>
        <w:rPr>
          <w:rFonts w:cs="Arial"/>
        </w:rPr>
        <w:t>, apply</w:t>
      </w:r>
      <w:r w:rsidRPr="0011376D">
        <w:rPr>
          <w:rFonts w:cs="Arial"/>
        </w:rPr>
        <w:t xml:space="preserve"> to an issuer irrespective o</w:t>
      </w:r>
      <w:r>
        <w:rPr>
          <w:rFonts w:cs="Arial"/>
        </w:rPr>
        <w:t>f</w:t>
      </w:r>
      <w:r w:rsidRPr="0011376D">
        <w:rPr>
          <w:rFonts w:cs="Arial"/>
        </w:rPr>
        <w:t xml:space="preserve"> the provisions </w:t>
      </w:r>
      <w:r>
        <w:rPr>
          <w:rFonts w:cs="Arial"/>
        </w:rPr>
        <w:t>contained in</w:t>
      </w:r>
      <w:r w:rsidRPr="0011376D">
        <w:rPr>
          <w:rFonts w:cs="Arial"/>
        </w:rPr>
        <w:t xml:space="preserve"> the </w:t>
      </w:r>
      <w:r>
        <w:rPr>
          <w:rFonts w:cs="Arial"/>
        </w:rPr>
        <w:t xml:space="preserve">subsidiary’s </w:t>
      </w:r>
      <w:r w:rsidRPr="0011376D">
        <w:rPr>
          <w:rFonts w:cs="Arial"/>
        </w:rPr>
        <w:t>MOI.</w:t>
      </w:r>
    </w:p>
    <w:p w:rsidR="001A4FDD" w:rsidRDefault="001A4FDD" w:rsidP="001A4FDD">
      <w:pPr>
        <w:jc w:val="both"/>
        <w:rPr>
          <w:rFonts w:cs="Arial"/>
        </w:rPr>
      </w:pPr>
    </w:p>
    <w:p w:rsidR="001A4FDD" w:rsidRDefault="001A4FDD" w:rsidP="001A4FDD">
      <w:pPr>
        <w:jc w:val="both"/>
        <w:rPr>
          <w:rFonts w:cs="Arial"/>
        </w:rPr>
      </w:pPr>
      <w:r>
        <w:rPr>
          <w:rFonts w:cs="Arial"/>
        </w:rPr>
        <w:t>We are only considering removing the requirements to remove the review of MOIs in accordance with Schedule 10 as it pertains to subsidiary companies as we believe that:</w:t>
      </w:r>
    </w:p>
    <w:p w:rsidR="001A4FDD" w:rsidRDefault="001A4FDD" w:rsidP="001A4FDD">
      <w:pPr>
        <w:pStyle w:val="ListParagraph"/>
        <w:numPr>
          <w:ilvl w:val="0"/>
          <w:numId w:val="24"/>
        </w:numPr>
        <w:jc w:val="both"/>
        <w:rPr>
          <w:rFonts w:cs="Arial"/>
        </w:rPr>
      </w:pPr>
      <w:r>
        <w:rPr>
          <w:rFonts w:cs="Arial"/>
        </w:rPr>
        <w:t>The review and approval of subsidiary MOIs is a secondary measure of regulation as it pertains to the Issuer;  and</w:t>
      </w:r>
    </w:p>
    <w:p w:rsidR="001A4FDD" w:rsidRDefault="001A4FDD" w:rsidP="001A4FDD">
      <w:pPr>
        <w:pStyle w:val="ListParagraph"/>
        <w:numPr>
          <w:ilvl w:val="0"/>
          <w:numId w:val="24"/>
        </w:numPr>
        <w:jc w:val="both"/>
        <w:rPr>
          <w:rFonts w:cs="Arial"/>
        </w:rPr>
      </w:pPr>
      <w:r>
        <w:rPr>
          <w:rFonts w:cs="Arial"/>
        </w:rPr>
        <w:t>The enforcements powers of the JSE exist despite any provision in the MOI at subsidiary level.</w:t>
      </w:r>
    </w:p>
    <w:p w:rsidR="002044A5" w:rsidRDefault="002044A5" w:rsidP="002044A5">
      <w:pPr>
        <w:jc w:val="both"/>
        <w:rPr>
          <w:rFonts w:cs="Arial"/>
        </w:rPr>
      </w:pPr>
    </w:p>
    <w:p w:rsidR="002044A5" w:rsidRDefault="002044A5" w:rsidP="002044A5">
      <w:pPr>
        <w:jc w:val="both"/>
        <w:rPr>
          <w:rFonts w:cs="Arial"/>
        </w:rPr>
      </w:pPr>
      <w:r>
        <w:rPr>
          <w:rFonts w:cs="Arial"/>
        </w:rPr>
        <w:t xml:space="preserve">The proposed amendments have been attached as </w:t>
      </w:r>
      <w:r w:rsidRPr="002044A5">
        <w:rPr>
          <w:rFonts w:cs="Arial"/>
          <w:b/>
        </w:rPr>
        <w:t>Annexure 1</w:t>
      </w:r>
      <w:r>
        <w:rPr>
          <w:rFonts w:cs="Arial"/>
        </w:rPr>
        <w:t>.</w:t>
      </w:r>
    </w:p>
    <w:p w:rsidR="009E5A06" w:rsidRDefault="009E5A06" w:rsidP="002044A5">
      <w:pPr>
        <w:jc w:val="both"/>
        <w:rPr>
          <w:rFonts w:cs="Arial"/>
        </w:rPr>
      </w:pPr>
    </w:p>
    <w:p w:rsidR="009E5A06" w:rsidRPr="002044A5" w:rsidRDefault="009E5A06" w:rsidP="002044A5">
      <w:pPr>
        <w:jc w:val="both"/>
        <w:rPr>
          <w:rFonts w:cs="Arial"/>
        </w:rPr>
      </w:pPr>
      <w:r>
        <w:rPr>
          <w:rFonts w:cs="Arial"/>
        </w:rPr>
        <w:t xml:space="preserve">Please submit all comments to </w:t>
      </w:r>
      <w:hyperlink r:id="rId8" w:history="1">
        <w:r w:rsidRPr="00311B3B">
          <w:rPr>
            <w:rStyle w:val="Hyperlink"/>
            <w:rFonts w:cs="Arial"/>
          </w:rPr>
          <w:t>alwynf@jse.co.za</w:t>
        </w:r>
      </w:hyperlink>
      <w:r>
        <w:rPr>
          <w:rFonts w:cs="Arial"/>
        </w:rPr>
        <w:t xml:space="preserve"> by close of business, Monday 22 October 2012.</w:t>
      </w:r>
    </w:p>
    <w:p w:rsidR="001A4FDD" w:rsidRDefault="001A4FDD" w:rsidP="001A4FDD">
      <w:pPr>
        <w:spacing w:line="240" w:lineRule="auto"/>
        <w:rPr>
          <w:rFonts w:cs="Arial"/>
        </w:rPr>
      </w:pPr>
      <w:r>
        <w:rPr>
          <w:rFonts w:cs="Arial"/>
        </w:rPr>
        <w:br w:type="page"/>
      </w:r>
    </w:p>
    <w:p w:rsidR="001A4FDD" w:rsidRPr="006F75F6" w:rsidRDefault="002044A5" w:rsidP="001A4FDD">
      <w:pPr>
        <w:jc w:val="right"/>
        <w:rPr>
          <w:rFonts w:cs="Arial"/>
          <w:b/>
        </w:rPr>
      </w:pPr>
      <w:r>
        <w:rPr>
          <w:rFonts w:cs="Arial"/>
          <w:b/>
        </w:rPr>
        <w:lastRenderedPageBreak/>
        <w:t>Annexure 1</w:t>
      </w:r>
    </w:p>
    <w:p w:rsidR="001A4FDD" w:rsidRPr="006F75F6" w:rsidRDefault="001A4FDD" w:rsidP="001A4FDD">
      <w:pPr>
        <w:jc w:val="both"/>
        <w:rPr>
          <w:rFonts w:cs="Arial"/>
          <w:b/>
        </w:rPr>
      </w:pPr>
      <w:r w:rsidRPr="006F75F6">
        <w:rPr>
          <w:rFonts w:cs="Arial"/>
          <w:b/>
        </w:rPr>
        <w:t>Schedule 10</w:t>
      </w:r>
    </w:p>
    <w:p w:rsidR="001A4FDD" w:rsidRPr="006F75F6" w:rsidRDefault="001A4FDD" w:rsidP="001A4FDD">
      <w:pPr>
        <w:jc w:val="both"/>
        <w:rPr>
          <w:rFonts w:cs="Arial"/>
          <w:b/>
        </w:rPr>
      </w:pPr>
      <w:r w:rsidRPr="006F75F6">
        <w:rPr>
          <w:rFonts w:cs="Arial"/>
          <w:b/>
        </w:rPr>
        <w:t>Requirements for the MOI</w:t>
      </w:r>
    </w:p>
    <w:p w:rsidR="001A4FDD" w:rsidRPr="006F75F6"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No application for listing will be considered until the MOI of the applicant</w:t>
      </w:r>
      <w:ins w:id="0" w:author="alwynf" w:date="2012-08-02T10:34:00Z">
        <w:r>
          <w:rPr>
            <w:rFonts w:cs="Arial"/>
            <w:lang w:val="en-ZA" w:eastAsia="en-ZA"/>
          </w:rPr>
          <w:t xml:space="preserve"> issuer</w:t>
        </w:r>
      </w:ins>
      <w:del w:id="1" w:author="alwynf" w:date="2012-08-02T09:39:00Z">
        <w:r w:rsidRPr="006F75F6" w:rsidDel="006F75F6">
          <w:rPr>
            <w:rFonts w:cs="Arial"/>
            <w:lang w:val="en-ZA" w:eastAsia="en-ZA"/>
          </w:rPr>
          <w:delText xml:space="preserve"> and its subsidiaries</w:delText>
        </w:r>
      </w:del>
      <w:r w:rsidRPr="006F75F6">
        <w:rPr>
          <w:rFonts w:cs="Arial"/>
          <w:lang w:val="en-ZA" w:eastAsia="en-ZA"/>
        </w:rPr>
        <w:t xml:space="preserve"> ha</w:t>
      </w:r>
      <w:ins w:id="2" w:author="alwynf" w:date="2012-08-02T09:47:00Z">
        <w:r>
          <w:rPr>
            <w:rFonts w:cs="Arial"/>
            <w:lang w:val="en-ZA" w:eastAsia="en-ZA"/>
          </w:rPr>
          <w:t>s</w:t>
        </w:r>
      </w:ins>
      <w:del w:id="3" w:author="alwynf" w:date="2012-08-02T09:47:00Z">
        <w:r w:rsidRPr="006F75F6" w:rsidDel="00A028E5">
          <w:rPr>
            <w:rFonts w:cs="Arial"/>
            <w:lang w:val="en-ZA" w:eastAsia="en-ZA"/>
          </w:rPr>
          <w:delText>ve</w:delText>
        </w:r>
      </w:del>
      <w:r w:rsidRPr="006F75F6">
        <w:rPr>
          <w:rFonts w:cs="Arial"/>
          <w:lang w:val="en-ZA" w:eastAsia="en-ZA"/>
        </w:rPr>
        <w:t xml:space="preserve"> been approved by the JSE.</w:t>
      </w:r>
    </w:p>
    <w:p w:rsidR="001A4FDD" w:rsidRPr="006F75F6"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All amendments to the MOI</w:t>
      </w:r>
      <w:ins w:id="4" w:author="alwynf" w:date="2012-08-02T09:40:00Z">
        <w:r>
          <w:rPr>
            <w:rFonts w:cs="Arial"/>
            <w:lang w:val="en-ZA" w:eastAsia="en-ZA"/>
          </w:rPr>
          <w:t xml:space="preserve"> of the </w:t>
        </w:r>
      </w:ins>
      <w:ins w:id="5" w:author="alwynf" w:date="2012-08-02T10:34:00Z">
        <w:r>
          <w:rPr>
            <w:rFonts w:cs="Arial"/>
            <w:lang w:val="en-ZA" w:eastAsia="en-ZA"/>
          </w:rPr>
          <w:t xml:space="preserve">applicant </w:t>
        </w:r>
      </w:ins>
      <w:ins w:id="6" w:author="alwynf" w:date="2012-08-02T09:40:00Z">
        <w:r>
          <w:rPr>
            <w:rFonts w:cs="Arial"/>
            <w:lang w:val="en-ZA" w:eastAsia="en-ZA"/>
          </w:rPr>
          <w:t>issuer</w:t>
        </w:r>
      </w:ins>
      <w:r w:rsidRPr="006F75F6">
        <w:rPr>
          <w:rFonts w:cs="Arial"/>
          <w:lang w:val="en-ZA" w:eastAsia="en-ZA"/>
        </w:rPr>
        <w:t xml:space="preserve"> must be submitted to the JSE for approval before such amendments are submitted to shareholders for approval.</w:t>
      </w:r>
    </w:p>
    <w:p w:rsidR="001A4FDD" w:rsidRPr="006F75F6"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The MOI must be in English and must comply with the requirements in this Schedule 10 in respect of the applicant issuer and the applicant issuer’s subsidiary companies.</w:t>
      </w:r>
    </w:p>
    <w:p w:rsidR="001A4FDD" w:rsidRPr="006F75F6"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The requirements set out in this Schedule 10 are not exhaustive. The JSE will not allow the MOI to contain any provisions that are unlawful, will in any way restrict free dealings in securities (unless otherwise required by statute) or may, in the JSE’s opinion, be unreasonable.</w:t>
      </w:r>
    </w:p>
    <w:p w:rsidR="001A4FDD" w:rsidRPr="006F75F6"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There must be no provision in the applicant issuer’s and/or its subsidiary company/ies’ MOI that is in conflict with any provision in the Listings Requirements or that prevents the enforcement of any provision in the Listings Req</w:t>
      </w:r>
      <w:r>
        <w:rPr>
          <w:rFonts w:cs="Arial"/>
          <w:lang w:val="en-ZA" w:eastAsia="en-ZA"/>
        </w:rPr>
        <w:t xml:space="preserve">uirements. In the event that </w:t>
      </w:r>
      <w:r w:rsidRPr="006F75F6">
        <w:rPr>
          <w:rFonts w:cs="Arial"/>
          <w:lang w:val="en-ZA" w:eastAsia="en-ZA"/>
        </w:rPr>
        <w:t xml:space="preserve">the MOI contains such a provision, the applicant issuer must amend the MOI </w:t>
      </w:r>
      <w:ins w:id="7" w:author="alwynf" w:date="2012-08-02T09:41:00Z">
        <w:r>
          <w:rPr>
            <w:rFonts w:cs="Arial"/>
            <w:lang w:val="en-ZA" w:eastAsia="en-ZA"/>
          </w:rPr>
          <w:t xml:space="preserve">of the </w:t>
        </w:r>
      </w:ins>
      <w:ins w:id="8" w:author="alwynf" w:date="2012-08-02T10:34:00Z">
        <w:r>
          <w:rPr>
            <w:rFonts w:cs="Arial"/>
            <w:lang w:val="en-ZA" w:eastAsia="en-ZA"/>
          </w:rPr>
          <w:t xml:space="preserve">applicant </w:t>
        </w:r>
      </w:ins>
      <w:ins w:id="9" w:author="alwynf" w:date="2012-08-02T09:41:00Z">
        <w:r w:rsidRPr="006F75F6">
          <w:rPr>
            <w:rFonts w:cs="Arial"/>
            <w:lang w:val="en-ZA" w:eastAsia="en-ZA"/>
          </w:rPr>
          <w:t>issuer a</w:t>
        </w:r>
        <w:r>
          <w:rPr>
            <w:rFonts w:cs="Arial"/>
            <w:lang w:val="en-ZA" w:eastAsia="en-ZA"/>
          </w:rPr>
          <w:t>nd/or its subsidiary company</w:t>
        </w:r>
      </w:ins>
      <w:ins w:id="10" w:author="alwynf" w:date="2012-08-02T09:42:00Z">
        <w:r>
          <w:rPr>
            <w:rFonts w:cs="Arial"/>
            <w:lang w:val="en-ZA" w:eastAsia="en-ZA"/>
          </w:rPr>
          <w:t>/ies</w:t>
        </w:r>
      </w:ins>
      <w:ins w:id="11" w:author="alwynf" w:date="2012-08-02T09:41:00Z">
        <w:r w:rsidRPr="006F75F6">
          <w:rPr>
            <w:rFonts w:cs="Arial"/>
            <w:lang w:val="en-ZA" w:eastAsia="en-ZA"/>
          </w:rPr>
          <w:t xml:space="preserve"> </w:t>
        </w:r>
      </w:ins>
      <w:r w:rsidRPr="006F75F6">
        <w:rPr>
          <w:rFonts w:cs="Arial"/>
          <w:lang w:val="en-ZA" w:eastAsia="en-ZA"/>
        </w:rPr>
        <w:t>accordingly.</w:t>
      </w:r>
    </w:p>
    <w:p w:rsidR="001A4FDD"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This does not prevent the JSE from taking action against the relevant parties in terms of Section 1 of the Listings Requirements.</w:t>
      </w:r>
    </w:p>
    <w:p w:rsidR="001A4FDD" w:rsidRPr="006F75F6" w:rsidRDefault="001A4FDD" w:rsidP="001A4FDD">
      <w:pPr>
        <w:autoSpaceDE w:val="0"/>
        <w:autoSpaceDN w:val="0"/>
        <w:adjustRightInd w:val="0"/>
        <w:spacing w:line="240" w:lineRule="auto"/>
        <w:jc w:val="both"/>
        <w:rPr>
          <w:rFonts w:cs="Arial"/>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The Act provides that a company must harmonise its MOI within two years from 1 May 2011. An applicant issuer must, within the same period, harmonise its MOI</w:t>
      </w:r>
      <w:del w:id="12" w:author="alwynf" w:date="2012-08-02T09:42:00Z">
        <w:r w:rsidRPr="006F75F6" w:rsidDel="007E1575">
          <w:rPr>
            <w:rFonts w:cs="Arial"/>
            <w:lang w:val="en-ZA" w:eastAsia="en-ZA"/>
          </w:rPr>
          <w:delText>, and those of its subsidiary companies,</w:delText>
        </w:r>
      </w:del>
      <w:r w:rsidRPr="006F75F6">
        <w:rPr>
          <w:rFonts w:cs="Arial"/>
          <w:lang w:val="en-ZA" w:eastAsia="en-ZA"/>
        </w:rPr>
        <w:t xml:space="preserve"> with the Listings Requirements.</w:t>
      </w:r>
    </w:p>
    <w:p w:rsidR="001A4FDD" w:rsidRPr="006F75F6" w:rsidRDefault="001A4FDD" w:rsidP="001A4FDD">
      <w:pPr>
        <w:autoSpaceDE w:val="0"/>
        <w:autoSpaceDN w:val="0"/>
        <w:adjustRightInd w:val="0"/>
        <w:spacing w:line="240" w:lineRule="auto"/>
        <w:jc w:val="both"/>
        <w:rPr>
          <w:rFonts w:cs="Arial"/>
          <w:b/>
          <w:bCs/>
          <w:lang w:val="en-ZA" w:eastAsia="en-ZA"/>
        </w:rPr>
      </w:pPr>
    </w:p>
    <w:p w:rsidR="001A4FDD" w:rsidRPr="006F75F6" w:rsidRDefault="001A4FDD" w:rsidP="001A4FDD">
      <w:pPr>
        <w:autoSpaceDE w:val="0"/>
        <w:autoSpaceDN w:val="0"/>
        <w:adjustRightInd w:val="0"/>
        <w:spacing w:line="240" w:lineRule="auto"/>
        <w:jc w:val="both"/>
        <w:rPr>
          <w:rFonts w:cs="Arial"/>
          <w:lang w:val="en-ZA" w:eastAsia="en-ZA"/>
        </w:rPr>
      </w:pPr>
      <w:r w:rsidRPr="006F75F6">
        <w:rPr>
          <w:rFonts w:cs="Arial"/>
          <w:lang w:val="en-ZA" w:eastAsia="en-ZA"/>
        </w:rPr>
        <w:t>Prior to harmonisation of the MOI and as of 1 May 2011, where the Listings Requirements prescribes a requirement which is not provided for in the unharmonised MOI and the Listings Requirement states that it must be provided for in the MOI then, until the MOI is harmonised, that requirement shall apply to the applicant issuer and to its directors, notwithstanding the fact that it has not yet been provided for in the unharmonised MOI.</w:t>
      </w:r>
    </w:p>
    <w:p w:rsidR="001A4FDD" w:rsidRPr="006F75F6" w:rsidRDefault="001A4FDD" w:rsidP="001A4FDD">
      <w:pPr>
        <w:autoSpaceDE w:val="0"/>
        <w:autoSpaceDN w:val="0"/>
        <w:adjustRightInd w:val="0"/>
        <w:spacing w:line="240" w:lineRule="auto"/>
        <w:jc w:val="both"/>
        <w:rPr>
          <w:rFonts w:cs="Arial"/>
          <w:lang w:val="en-ZA" w:eastAsia="en-ZA"/>
        </w:rPr>
      </w:pPr>
    </w:p>
    <w:p w:rsidR="001A4FDD" w:rsidRDefault="001A4FDD" w:rsidP="001A4FDD">
      <w:pPr>
        <w:autoSpaceDE w:val="0"/>
        <w:autoSpaceDN w:val="0"/>
        <w:adjustRightInd w:val="0"/>
        <w:spacing w:line="240" w:lineRule="auto"/>
        <w:jc w:val="both"/>
        <w:rPr>
          <w:rFonts w:cs="Arial"/>
          <w:b/>
          <w:bCs/>
          <w:lang w:val="en-ZA" w:eastAsia="en-ZA"/>
        </w:rPr>
      </w:pPr>
    </w:p>
    <w:p w:rsidR="001A4FDD" w:rsidRPr="00437D40" w:rsidRDefault="001A4FDD" w:rsidP="001A4FDD">
      <w:pPr>
        <w:autoSpaceDE w:val="0"/>
        <w:autoSpaceDN w:val="0"/>
        <w:adjustRightInd w:val="0"/>
        <w:spacing w:line="240" w:lineRule="auto"/>
        <w:jc w:val="both"/>
        <w:rPr>
          <w:rFonts w:cs="Arial"/>
          <w:b/>
          <w:bCs/>
          <w:lang w:val="en-ZA" w:eastAsia="en-ZA"/>
        </w:rPr>
      </w:pPr>
      <w:del w:id="13" w:author="alwynf" w:date="2012-08-02T09:33:00Z">
        <w:r w:rsidRPr="00437D40" w:rsidDel="005B7E14">
          <w:rPr>
            <w:rFonts w:cs="Arial"/>
            <w:b/>
            <w:bCs/>
            <w:lang w:val="en-ZA" w:eastAsia="en-ZA"/>
          </w:rPr>
          <w:delText xml:space="preserve">Content of </w:delText>
        </w:r>
      </w:del>
      <w:r w:rsidRPr="00437D40">
        <w:rPr>
          <w:rFonts w:cs="Arial"/>
          <w:b/>
          <w:bCs/>
          <w:lang w:val="en-ZA" w:eastAsia="en-ZA"/>
        </w:rPr>
        <w:t>MOI for subsidiary companies of applicant issuers</w:t>
      </w:r>
    </w:p>
    <w:p w:rsidR="001A4FDD" w:rsidRDefault="001A4FDD" w:rsidP="001A4FDD">
      <w:pPr>
        <w:autoSpaceDE w:val="0"/>
        <w:autoSpaceDN w:val="0"/>
        <w:adjustRightInd w:val="0"/>
        <w:spacing w:line="240" w:lineRule="auto"/>
        <w:jc w:val="both"/>
        <w:rPr>
          <w:rFonts w:cs="Arial"/>
          <w:lang w:val="en-ZA" w:eastAsia="en-ZA"/>
        </w:rPr>
      </w:pPr>
    </w:p>
    <w:p w:rsidR="001A4FDD" w:rsidRPr="00437D40" w:rsidRDefault="001A4FDD" w:rsidP="001A4FDD">
      <w:pPr>
        <w:autoSpaceDE w:val="0"/>
        <w:autoSpaceDN w:val="0"/>
        <w:adjustRightInd w:val="0"/>
        <w:spacing w:line="240" w:lineRule="auto"/>
        <w:jc w:val="both"/>
        <w:rPr>
          <w:rFonts w:cs="Arial"/>
          <w:lang w:val="en-ZA" w:eastAsia="en-ZA"/>
        </w:rPr>
      </w:pPr>
      <w:r w:rsidRPr="00437D40">
        <w:rPr>
          <w:rFonts w:cs="Arial"/>
          <w:lang w:val="en-ZA" w:eastAsia="en-ZA"/>
        </w:rPr>
        <w:t xml:space="preserve">The following provisions </w:t>
      </w:r>
      <w:ins w:id="14" w:author="alwynf" w:date="2012-08-02T09:34:00Z">
        <w:r>
          <w:rPr>
            <w:rFonts w:cs="Arial"/>
            <w:lang w:val="en-ZA" w:eastAsia="en-ZA"/>
          </w:rPr>
          <w:t>apply</w:t>
        </w:r>
      </w:ins>
      <w:del w:id="15" w:author="alwynf" w:date="2012-08-02T09:34:00Z">
        <w:r w:rsidRPr="00437D40" w:rsidDel="005B7E14">
          <w:rPr>
            <w:rFonts w:cs="Arial"/>
            <w:lang w:val="en-ZA" w:eastAsia="en-ZA"/>
          </w:rPr>
          <w:delText>must be included in</w:delText>
        </w:r>
      </w:del>
      <w:ins w:id="16" w:author="alwynf" w:date="2012-08-02T09:34:00Z">
        <w:r>
          <w:rPr>
            <w:rFonts w:cs="Arial"/>
            <w:lang w:val="en-ZA" w:eastAsia="en-ZA"/>
          </w:rPr>
          <w:t xml:space="preserve"> to</w:t>
        </w:r>
      </w:ins>
      <w:r w:rsidRPr="00437D40">
        <w:rPr>
          <w:rFonts w:cs="Arial"/>
          <w:lang w:val="en-ZA" w:eastAsia="en-ZA"/>
        </w:rPr>
        <w:t xml:space="preserve"> the MOI of subsidiary companies of applicant</w:t>
      </w:r>
      <w:ins w:id="17" w:author="alwynf" w:date="2012-08-02T10:35:00Z">
        <w:r>
          <w:rPr>
            <w:rFonts w:cs="Arial"/>
            <w:lang w:val="en-ZA" w:eastAsia="en-ZA"/>
          </w:rPr>
          <w:t xml:space="preserve"> issuers</w:t>
        </w:r>
      </w:ins>
      <w:del w:id="18" w:author="alwynf" w:date="2012-08-02T10:35:00Z">
        <w:r w:rsidRPr="00437D40" w:rsidDel="0009216B">
          <w:rPr>
            <w:rFonts w:cs="Arial"/>
            <w:lang w:val="en-ZA" w:eastAsia="en-ZA"/>
          </w:rPr>
          <w:delText>s</w:delText>
        </w:r>
      </w:del>
      <w:r w:rsidRPr="00437D40">
        <w:rPr>
          <w:rFonts w:cs="Arial"/>
          <w:lang w:val="en-ZA" w:eastAsia="en-ZA"/>
        </w:rPr>
        <w:t>:</w:t>
      </w:r>
    </w:p>
    <w:p w:rsidR="001A4FDD" w:rsidRPr="00437D40" w:rsidRDefault="001A4FDD" w:rsidP="001A4FDD">
      <w:pPr>
        <w:autoSpaceDE w:val="0"/>
        <w:autoSpaceDN w:val="0"/>
        <w:adjustRightInd w:val="0"/>
        <w:spacing w:line="240" w:lineRule="auto"/>
        <w:jc w:val="both"/>
        <w:rPr>
          <w:rFonts w:cs="Arial"/>
          <w:lang w:val="en-ZA" w:eastAsia="en-ZA"/>
        </w:rPr>
      </w:pPr>
    </w:p>
    <w:p w:rsidR="00127198" w:rsidRDefault="001A4FDD" w:rsidP="00127198">
      <w:pPr>
        <w:autoSpaceDE w:val="0"/>
        <w:autoSpaceDN w:val="0"/>
        <w:adjustRightInd w:val="0"/>
        <w:spacing w:line="240" w:lineRule="auto"/>
        <w:ind w:left="720" w:hanging="720"/>
        <w:jc w:val="both"/>
        <w:rPr>
          <w:ins w:id="19" w:author="alwynf" w:date="2012-08-02T09:34:00Z"/>
          <w:rFonts w:cs="Arial"/>
          <w:lang w:val="en-ZA" w:eastAsia="en-ZA"/>
        </w:rPr>
        <w:pPrChange w:id="20" w:author="alwynf" w:date="2012-08-02T09:35:00Z">
          <w:pPr>
            <w:autoSpaceDE w:val="0"/>
            <w:autoSpaceDN w:val="0"/>
            <w:adjustRightInd w:val="0"/>
            <w:spacing w:line="240" w:lineRule="auto"/>
            <w:jc w:val="both"/>
          </w:pPr>
        </w:pPrChange>
      </w:pPr>
      <w:r>
        <w:rPr>
          <w:rFonts w:cs="Arial"/>
          <w:lang w:val="en-ZA" w:eastAsia="en-ZA"/>
        </w:rPr>
        <w:t>10.21</w:t>
      </w:r>
      <w:r>
        <w:rPr>
          <w:rFonts w:cs="Arial"/>
          <w:lang w:val="en-ZA" w:eastAsia="en-ZA"/>
        </w:rPr>
        <w:tab/>
      </w:r>
      <w:ins w:id="21" w:author="alwynf" w:date="2012-08-02T09:35:00Z">
        <w:r>
          <w:rPr>
            <w:rFonts w:cs="Arial"/>
            <w:lang w:val="en-ZA" w:eastAsia="en-ZA"/>
          </w:rPr>
          <w:t>(a)</w:t>
        </w:r>
      </w:ins>
      <w:ins w:id="22" w:author="alwynf" w:date="2012-08-02T09:34:00Z">
        <w:r w:rsidRPr="00786583">
          <w:rPr>
            <w:bCs/>
            <w:lang w:val="en-GB"/>
          </w:rPr>
          <w:t xml:space="preserve">The </w:t>
        </w:r>
      </w:ins>
      <w:ins w:id="23" w:author="alwynf" w:date="2012-08-02T10:36:00Z">
        <w:r>
          <w:rPr>
            <w:bCs/>
            <w:lang w:val="en-GB"/>
          </w:rPr>
          <w:t xml:space="preserve">applicant </w:t>
        </w:r>
      </w:ins>
      <w:ins w:id="24" w:author="alwynf" w:date="2012-08-02T09:34:00Z">
        <w:r w:rsidRPr="00786583">
          <w:rPr>
            <w:bCs/>
            <w:lang w:val="en-GB"/>
          </w:rPr>
          <w:t xml:space="preserve">issuer </w:t>
        </w:r>
      </w:ins>
      <w:ins w:id="25" w:author="alwynf" w:date="2012-08-02T09:36:00Z">
        <w:r>
          <w:rPr>
            <w:bCs/>
            <w:lang w:val="en-GB"/>
          </w:rPr>
          <w:t>must</w:t>
        </w:r>
      </w:ins>
      <w:ins w:id="26" w:author="alwynf" w:date="2012-08-02T09:34:00Z">
        <w:r w:rsidRPr="00786583">
          <w:rPr>
            <w:bCs/>
            <w:lang w:val="en-GB"/>
          </w:rPr>
          <w:t xml:space="preserve"> ensure</w:t>
        </w:r>
        <w:r>
          <w:rPr>
            <w:bCs/>
            <w:lang w:val="en-GB"/>
          </w:rPr>
          <w:t xml:space="preserve"> that the provisions of the MOI</w:t>
        </w:r>
        <w:r w:rsidRPr="00786583">
          <w:rPr>
            <w:bCs/>
            <w:lang w:val="en-GB"/>
          </w:rPr>
          <w:t xml:space="preserve">s of its subsidiaries do not frustrate the </w:t>
        </w:r>
      </w:ins>
      <w:ins w:id="27" w:author="alwynf" w:date="2012-08-02T10:36:00Z">
        <w:r>
          <w:rPr>
            <w:bCs/>
            <w:lang w:val="en-GB"/>
          </w:rPr>
          <w:t xml:space="preserve">applicant </w:t>
        </w:r>
      </w:ins>
      <w:ins w:id="28" w:author="alwynf" w:date="2012-08-02T09:34:00Z">
        <w:r w:rsidRPr="00786583">
          <w:rPr>
            <w:bCs/>
            <w:lang w:val="en-GB"/>
          </w:rPr>
          <w:t>issuer</w:t>
        </w:r>
      </w:ins>
      <w:ins w:id="29" w:author="alwynf" w:date="2012-08-02T09:35:00Z">
        <w:r>
          <w:rPr>
            <w:bCs/>
            <w:lang w:val="en-GB"/>
          </w:rPr>
          <w:t xml:space="preserve"> in any way</w:t>
        </w:r>
      </w:ins>
      <w:ins w:id="30" w:author="alwynf" w:date="2012-08-02T09:34:00Z">
        <w:r w:rsidRPr="00786583">
          <w:rPr>
            <w:bCs/>
            <w:lang w:val="en-GB"/>
          </w:rPr>
          <w:t xml:space="preserve"> from compliance with its obligations in terms of the Listings Requirements</w:t>
        </w:r>
      </w:ins>
      <w:ins w:id="31" w:author="alwynf" w:date="2012-08-02T09:35:00Z">
        <w:r>
          <w:rPr>
            <w:bCs/>
            <w:lang w:val="en-GB"/>
          </w:rPr>
          <w:t>.</w:t>
        </w:r>
      </w:ins>
      <w:ins w:id="32" w:author="alwynf" w:date="2012-08-02T09:34:00Z">
        <w:r w:rsidRPr="00437D40" w:rsidDel="005B7E14">
          <w:rPr>
            <w:rFonts w:cs="Arial"/>
            <w:lang w:val="en-ZA" w:eastAsia="en-ZA"/>
          </w:rPr>
          <w:t xml:space="preserve"> </w:t>
        </w:r>
      </w:ins>
    </w:p>
    <w:p w:rsidR="001A4FDD" w:rsidRDefault="001A4FDD" w:rsidP="001A4FDD">
      <w:pPr>
        <w:autoSpaceDE w:val="0"/>
        <w:autoSpaceDN w:val="0"/>
        <w:adjustRightInd w:val="0"/>
        <w:spacing w:line="240" w:lineRule="auto"/>
        <w:jc w:val="both"/>
        <w:rPr>
          <w:ins w:id="33" w:author="alwynf" w:date="2012-08-02T09:34:00Z"/>
          <w:rFonts w:cs="Arial"/>
          <w:lang w:val="en-ZA" w:eastAsia="en-ZA"/>
        </w:rPr>
      </w:pPr>
    </w:p>
    <w:p w:rsidR="00127198" w:rsidRDefault="001A4FDD" w:rsidP="00127198">
      <w:pPr>
        <w:autoSpaceDE w:val="0"/>
        <w:autoSpaceDN w:val="0"/>
        <w:adjustRightInd w:val="0"/>
        <w:spacing w:line="240" w:lineRule="auto"/>
        <w:ind w:left="720"/>
        <w:jc w:val="both"/>
        <w:rPr>
          <w:ins w:id="34" w:author="alwynf" w:date="2012-08-02T09:34:00Z"/>
          <w:rFonts w:cs="Arial"/>
          <w:lang w:val="en-ZA" w:eastAsia="en-ZA"/>
        </w:rPr>
        <w:pPrChange w:id="35" w:author="alwynf" w:date="2012-08-02T09:36:00Z">
          <w:pPr>
            <w:autoSpaceDE w:val="0"/>
            <w:autoSpaceDN w:val="0"/>
            <w:adjustRightInd w:val="0"/>
            <w:spacing w:line="240" w:lineRule="auto"/>
            <w:jc w:val="both"/>
          </w:pPr>
        </w:pPrChange>
      </w:pPr>
      <w:ins w:id="36" w:author="alwynf" w:date="2012-08-02T09:36:00Z">
        <w:r>
          <w:rPr>
            <w:rFonts w:cs="Arial"/>
            <w:lang w:val="en-ZA" w:eastAsia="en-ZA"/>
          </w:rPr>
          <w:t>(b)</w:t>
        </w:r>
      </w:ins>
      <w:ins w:id="37" w:author="alwynf" w:date="2012-08-02T09:34:00Z">
        <w:r w:rsidRPr="00786583">
          <w:rPr>
            <w:bCs/>
            <w:lang w:val="en-GB"/>
          </w:rPr>
          <w:t>Nothing contained in</w:t>
        </w:r>
        <w:r>
          <w:rPr>
            <w:bCs/>
            <w:lang w:val="en-GB"/>
          </w:rPr>
          <w:t xml:space="preserve"> the MOI of a subsidiary of an </w:t>
        </w:r>
      </w:ins>
      <w:ins w:id="38" w:author="alwynf" w:date="2012-08-02T10:36:00Z">
        <w:r>
          <w:rPr>
            <w:bCs/>
            <w:lang w:val="en-GB"/>
          </w:rPr>
          <w:t xml:space="preserve">applicant </w:t>
        </w:r>
      </w:ins>
      <w:ins w:id="39" w:author="alwynf" w:date="2012-08-02T09:35:00Z">
        <w:r>
          <w:rPr>
            <w:bCs/>
            <w:lang w:val="en-GB"/>
          </w:rPr>
          <w:t>i</w:t>
        </w:r>
      </w:ins>
      <w:ins w:id="40" w:author="alwynf" w:date="2012-08-02T09:34:00Z">
        <w:r>
          <w:rPr>
            <w:bCs/>
            <w:lang w:val="en-GB"/>
          </w:rPr>
          <w:t xml:space="preserve">ssuer shall relieve the </w:t>
        </w:r>
      </w:ins>
      <w:ins w:id="41" w:author="alwynf" w:date="2012-08-02T10:36:00Z">
        <w:r>
          <w:rPr>
            <w:bCs/>
            <w:lang w:val="en-GB"/>
          </w:rPr>
          <w:t xml:space="preserve">applicant </w:t>
        </w:r>
      </w:ins>
      <w:ins w:id="42" w:author="alwynf" w:date="2012-08-02T09:35:00Z">
        <w:r>
          <w:rPr>
            <w:bCs/>
            <w:lang w:val="en-GB"/>
          </w:rPr>
          <w:t>i</w:t>
        </w:r>
      </w:ins>
      <w:ins w:id="43" w:author="alwynf" w:date="2012-08-02T09:34:00Z">
        <w:r w:rsidRPr="00786583">
          <w:rPr>
            <w:bCs/>
            <w:lang w:val="en-GB"/>
          </w:rPr>
          <w:t>ssuer from compliance with the Listings Requirements</w:t>
        </w:r>
      </w:ins>
      <w:ins w:id="44" w:author="alwynf" w:date="2012-08-02T09:35:00Z">
        <w:r>
          <w:rPr>
            <w:bCs/>
            <w:lang w:val="en-GB"/>
          </w:rPr>
          <w:t>.</w:t>
        </w:r>
      </w:ins>
    </w:p>
    <w:p w:rsidR="001A4FDD" w:rsidRDefault="001A4FDD" w:rsidP="001A4FDD">
      <w:pPr>
        <w:autoSpaceDE w:val="0"/>
        <w:autoSpaceDN w:val="0"/>
        <w:adjustRightInd w:val="0"/>
        <w:spacing w:line="240" w:lineRule="auto"/>
        <w:jc w:val="both"/>
        <w:rPr>
          <w:ins w:id="45" w:author="alwynf" w:date="2012-08-02T09:34:00Z"/>
          <w:rFonts w:cs="Arial"/>
          <w:lang w:val="en-ZA" w:eastAsia="en-ZA"/>
        </w:rPr>
      </w:pPr>
    </w:p>
    <w:p w:rsidR="001A4FDD" w:rsidRPr="00437D40" w:rsidDel="005B7E14" w:rsidRDefault="001A4FDD" w:rsidP="001A4FDD">
      <w:pPr>
        <w:autoSpaceDE w:val="0"/>
        <w:autoSpaceDN w:val="0"/>
        <w:adjustRightInd w:val="0"/>
        <w:spacing w:line="240" w:lineRule="auto"/>
        <w:jc w:val="both"/>
        <w:rPr>
          <w:del w:id="46" w:author="alwynf" w:date="2012-08-02T09:34:00Z"/>
          <w:rFonts w:cs="Arial"/>
          <w:lang w:val="en-ZA" w:eastAsia="en-ZA"/>
        </w:rPr>
      </w:pPr>
      <w:del w:id="47" w:author="alwynf" w:date="2012-08-02T09:34:00Z">
        <w:r w:rsidRPr="00437D40" w:rsidDel="005B7E14">
          <w:rPr>
            <w:rFonts w:cs="Arial"/>
            <w:lang w:val="en-ZA" w:eastAsia="en-ZA"/>
          </w:rPr>
          <w:delText>Provisions which apply mutatis mutandis to the subsidiary companies of applicant issuers</w:delText>
        </w:r>
      </w:del>
    </w:p>
    <w:p w:rsidR="001A4FDD" w:rsidRDefault="001A4FDD" w:rsidP="001A4FDD">
      <w:pPr>
        <w:autoSpaceDE w:val="0"/>
        <w:autoSpaceDN w:val="0"/>
        <w:adjustRightInd w:val="0"/>
        <w:spacing w:line="240" w:lineRule="auto"/>
        <w:jc w:val="both"/>
        <w:rPr>
          <w:del w:id="48" w:author="alwynf" w:date="2012-08-02T09:34:00Z"/>
          <w:rFonts w:cs="Arial"/>
          <w:lang w:val="en-ZA" w:eastAsia="en-ZA"/>
        </w:rPr>
      </w:pPr>
    </w:p>
    <w:p w:rsidR="001A4FDD" w:rsidRDefault="001A4FDD" w:rsidP="001A4FDD">
      <w:pPr>
        <w:autoSpaceDE w:val="0"/>
        <w:autoSpaceDN w:val="0"/>
        <w:adjustRightInd w:val="0"/>
        <w:spacing w:line="240" w:lineRule="auto"/>
        <w:jc w:val="both"/>
        <w:rPr>
          <w:del w:id="49" w:author="alwynf" w:date="2012-08-02T09:34:00Z"/>
          <w:rFonts w:cs="Arial"/>
          <w:lang w:val="en-ZA" w:eastAsia="en-ZA"/>
        </w:rPr>
      </w:pPr>
      <w:del w:id="50" w:author="alwynf" w:date="2012-08-02T09:34:00Z">
        <w:r w:rsidRPr="00437D40" w:rsidDel="005B7E14">
          <w:rPr>
            <w:rFonts w:cs="Arial"/>
            <w:lang w:val="en-ZA" w:eastAsia="en-ZA"/>
          </w:rPr>
          <w:delText>(a) The following provisions apply mutatis mutandis to the subsidiary companies of applicant issuers 10.1; 10.2(a)* and (b); 10.3; 10.4; 10.5;# 10.10; 10.11; 10.12; 10.13; 10.16;@ 10.17;% 10.18; and 10.20.</w:delText>
        </w:r>
      </w:del>
    </w:p>
    <w:p w:rsidR="001A4FDD" w:rsidRDefault="001A4FDD" w:rsidP="001A4FDD">
      <w:pPr>
        <w:autoSpaceDE w:val="0"/>
        <w:autoSpaceDN w:val="0"/>
        <w:adjustRightInd w:val="0"/>
        <w:spacing w:line="240" w:lineRule="auto"/>
        <w:jc w:val="both"/>
        <w:rPr>
          <w:del w:id="51" w:author="alwynf" w:date="2012-08-02T09:34:00Z"/>
          <w:rFonts w:cs="Arial"/>
          <w:lang w:val="en-ZA" w:eastAsia="en-ZA"/>
        </w:rPr>
      </w:pPr>
    </w:p>
    <w:p w:rsidR="001A4FDD" w:rsidRDefault="001A4FDD" w:rsidP="001A4FDD">
      <w:pPr>
        <w:autoSpaceDE w:val="0"/>
        <w:autoSpaceDN w:val="0"/>
        <w:adjustRightInd w:val="0"/>
        <w:spacing w:line="240" w:lineRule="auto"/>
        <w:jc w:val="both"/>
        <w:rPr>
          <w:del w:id="52" w:author="alwynf" w:date="2012-08-02T09:34:00Z"/>
          <w:rFonts w:cs="Arial"/>
          <w:b/>
          <w:bCs/>
          <w:lang w:val="en-ZA" w:eastAsia="en-ZA"/>
        </w:rPr>
      </w:pPr>
      <w:del w:id="53" w:author="alwynf" w:date="2012-08-02T09:34:00Z">
        <w:r w:rsidDel="005B7E14">
          <w:rPr>
            <w:rFonts w:cs="Arial"/>
            <w:lang w:val="en-ZA" w:eastAsia="en-ZA"/>
          </w:rPr>
          <w:delText>10.22</w:delText>
        </w:r>
        <w:r w:rsidDel="005B7E14">
          <w:rPr>
            <w:rFonts w:cs="Arial"/>
            <w:lang w:val="en-ZA" w:eastAsia="en-ZA"/>
          </w:rPr>
          <w:tab/>
        </w:r>
        <w:r w:rsidRPr="00437D40" w:rsidDel="005B7E14">
          <w:rPr>
            <w:rFonts w:cs="Arial"/>
            <w:b/>
            <w:bCs/>
            <w:lang w:val="en-ZA" w:eastAsia="en-ZA"/>
          </w:rPr>
          <w:delText>Audited Financials for Subsidiaries</w:delText>
        </w:r>
      </w:del>
    </w:p>
    <w:p w:rsidR="001A4FDD" w:rsidRDefault="001A4FDD" w:rsidP="001A4FDD">
      <w:pPr>
        <w:autoSpaceDE w:val="0"/>
        <w:autoSpaceDN w:val="0"/>
        <w:adjustRightInd w:val="0"/>
        <w:spacing w:line="240" w:lineRule="auto"/>
        <w:jc w:val="both"/>
        <w:rPr>
          <w:del w:id="54" w:author="alwynf" w:date="2012-08-02T09:34:00Z"/>
          <w:rFonts w:cs="Arial"/>
          <w:b/>
          <w:bCs/>
          <w:lang w:val="en-ZA" w:eastAsia="en-ZA"/>
        </w:rPr>
      </w:pPr>
    </w:p>
    <w:p w:rsidR="001A4FDD" w:rsidRDefault="001A4FDD" w:rsidP="001A4FDD">
      <w:pPr>
        <w:autoSpaceDE w:val="0"/>
        <w:autoSpaceDN w:val="0"/>
        <w:adjustRightInd w:val="0"/>
        <w:spacing w:line="240" w:lineRule="auto"/>
        <w:jc w:val="both"/>
        <w:rPr>
          <w:del w:id="55" w:author="alwynf" w:date="2012-08-02T09:34:00Z"/>
          <w:rFonts w:cs="Arial"/>
          <w:lang w:val="en-ZA" w:eastAsia="en-ZA"/>
        </w:rPr>
      </w:pPr>
      <w:del w:id="56" w:author="alwynf" w:date="2012-08-02T09:34:00Z">
        <w:r w:rsidRPr="00437D40" w:rsidDel="005B7E14">
          <w:rPr>
            <w:rFonts w:cs="Arial"/>
            <w:lang w:val="en-ZA" w:eastAsia="en-ZA"/>
          </w:rPr>
          <w:delText>All subsidiaries of listed companies, save for foreign subsidiaries not registered in the Republic of South Africa, which form part of the group must be audited on an annual basis.</w:delText>
        </w:r>
      </w:del>
    </w:p>
    <w:p w:rsidR="001A4FDD" w:rsidRDefault="001A4FDD" w:rsidP="001A4FDD">
      <w:pPr>
        <w:autoSpaceDE w:val="0"/>
        <w:autoSpaceDN w:val="0"/>
        <w:adjustRightInd w:val="0"/>
        <w:spacing w:line="240" w:lineRule="auto"/>
        <w:jc w:val="both"/>
        <w:rPr>
          <w:del w:id="57" w:author="alwynf" w:date="2012-08-02T09:34:00Z"/>
          <w:rFonts w:cs="Arial"/>
          <w:lang w:val="en-ZA" w:eastAsia="en-ZA"/>
        </w:rPr>
      </w:pPr>
    </w:p>
    <w:p w:rsidR="001A4FDD" w:rsidRDefault="001A4FDD" w:rsidP="001A4FDD">
      <w:pPr>
        <w:autoSpaceDE w:val="0"/>
        <w:autoSpaceDN w:val="0"/>
        <w:adjustRightInd w:val="0"/>
        <w:spacing w:line="240" w:lineRule="auto"/>
        <w:jc w:val="both"/>
        <w:rPr>
          <w:del w:id="58" w:author="alwynf" w:date="2012-08-02T09:34:00Z"/>
          <w:rFonts w:cs="Arial"/>
          <w:b/>
          <w:bCs/>
          <w:lang w:val="en-ZA" w:eastAsia="en-ZA"/>
        </w:rPr>
      </w:pPr>
      <w:del w:id="59" w:author="alwynf" w:date="2012-08-02T09:34:00Z">
        <w:r w:rsidDel="005B7E14">
          <w:rPr>
            <w:rFonts w:cs="Arial"/>
            <w:lang w:val="en-ZA" w:eastAsia="en-ZA"/>
          </w:rPr>
          <w:delText>10.23</w:delText>
        </w:r>
        <w:r w:rsidDel="005B7E14">
          <w:rPr>
            <w:rFonts w:cs="Arial"/>
            <w:lang w:val="en-ZA" w:eastAsia="en-ZA"/>
          </w:rPr>
          <w:tab/>
        </w:r>
        <w:r w:rsidRPr="00437D40" w:rsidDel="005B7E14">
          <w:rPr>
            <w:rFonts w:cs="Arial"/>
            <w:b/>
            <w:bCs/>
            <w:lang w:val="en-ZA" w:eastAsia="en-ZA"/>
          </w:rPr>
          <w:delText>Borrowing powers</w:delText>
        </w:r>
      </w:del>
    </w:p>
    <w:p w:rsidR="001A4FDD" w:rsidRDefault="001A4FDD" w:rsidP="001A4FDD">
      <w:pPr>
        <w:autoSpaceDE w:val="0"/>
        <w:autoSpaceDN w:val="0"/>
        <w:adjustRightInd w:val="0"/>
        <w:spacing w:line="240" w:lineRule="auto"/>
        <w:jc w:val="both"/>
        <w:rPr>
          <w:del w:id="60" w:author="alwynf" w:date="2012-08-02T09:34:00Z"/>
          <w:rFonts w:cs="Arial"/>
          <w:lang w:val="en-ZA" w:eastAsia="en-ZA"/>
        </w:rPr>
      </w:pPr>
      <w:del w:id="61" w:author="alwynf" w:date="2012-08-02T09:34:00Z">
        <w:r w:rsidRPr="00437D40" w:rsidDel="005B7E14">
          <w:rPr>
            <w:rFonts w:cs="Arial"/>
            <w:lang w:val="en-ZA" w:eastAsia="en-ZA"/>
          </w:rPr>
          <w:lastRenderedPageBreak/>
          <w:delText>That the directors may, from time to time, at their discretion, raise or borrow or secure the payment of any sum or sums of money for the purposes of the company, provided that the total amount owing by the company in respect of monies so raised, borrowed or secured shall not exceed the amount authorised by its listed holding company.</w:delText>
        </w:r>
      </w:del>
    </w:p>
    <w:p w:rsidR="001A4FDD" w:rsidRDefault="001A4FDD" w:rsidP="001A4FDD">
      <w:pPr>
        <w:autoSpaceDE w:val="0"/>
        <w:autoSpaceDN w:val="0"/>
        <w:adjustRightInd w:val="0"/>
        <w:spacing w:line="240" w:lineRule="auto"/>
        <w:jc w:val="both"/>
        <w:rPr>
          <w:del w:id="62" w:author="alwynf" w:date="2012-08-02T09:34:00Z"/>
          <w:rFonts w:cs="Arial"/>
          <w:lang w:val="en-ZA" w:eastAsia="en-ZA"/>
        </w:rPr>
      </w:pPr>
    </w:p>
    <w:p w:rsidR="001A4FDD" w:rsidRDefault="001A4FDD" w:rsidP="001A4FDD">
      <w:pPr>
        <w:autoSpaceDE w:val="0"/>
        <w:autoSpaceDN w:val="0"/>
        <w:adjustRightInd w:val="0"/>
        <w:spacing w:line="240" w:lineRule="auto"/>
        <w:jc w:val="both"/>
        <w:rPr>
          <w:del w:id="63" w:author="alwynf" w:date="2012-08-02T09:34:00Z"/>
          <w:rFonts w:cs="Arial"/>
          <w:b/>
          <w:bCs/>
          <w:lang w:val="en-ZA" w:eastAsia="en-ZA"/>
        </w:rPr>
      </w:pPr>
      <w:del w:id="64" w:author="alwynf" w:date="2012-08-02T09:34:00Z">
        <w:r w:rsidRPr="00437D40" w:rsidDel="005B7E14">
          <w:rPr>
            <w:rFonts w:cs="Arial"/>
            <w:bCs/>
            <w:lang w:val="en-ZA" w:eastAsia="en-ZA"/>
          </w:rPr>
          <w:delText>10.24</w:delText>
        </w:r>
        <w:r w:rsidDel="005B7E14">
          <w:rPr>
            <w:rFonts w:cs="Arial"/>
            <w:b/>
            <w:bCs/>
            <w:lang w:val="en-ZA" w:eastAsia="en-ZA"/>
          </w:rPr>
          <w:tab/>
        </w:r>
        <w:r w:rsidRPr="00437D40" w:rsidDel="005B7E14">
          <w:rPr>
            <w:rFonts w:cs="Arial"/>
            <w:b/>
            <w:bCs/>
            <w:lang w:val="en-ZA" w:eastAsia="en-ZA"/>
          </w:rPr>
          <w:delText>Quorum at general meetings</w:delText>
        </w:r>
      </w:del>
    </w:p>
    <w:p w:rsidR="001A4FDD" w:rsidRDefault="001A4FDD" w:rsidP="001A4FDD">
      <w:pPr>
        <w:autoSpaceDE w:val="0"/>
        <w:autoSpaceDN w:val="0"/>
        <w:adjustRightInd w:val="0"/>
        <w:spacing w:line="240" w:lineRule="auto"/>
        <w:jc w:val="both"/>
        <w:rPr>
          <w:del w:id="65" w:author="alwynf" w:date="2012-08-02T09:34:00Z"/>
          <w:rFonts w:cs="Arial"/>
          <w:b/>
          <w:bCs/>
          <w:lang w:val="en-ZA" w:eastAsia="en-ZA"/>
        </w:rPr>
      </w:pPr>
    </w:p>
    <w:p w:rsidR="001A4FDD" w:rsidRDefault="001A4FDD" w:rsidP="001A4FDD">
      <w:pPr>
        <w:autoSpaceDE w:val="0"/>
        <w:autoSpaceDN w:val="0"/>
        <w:adjustRightInd w:val="0"/>
        <w:spacing w:line="240" w:lineRule="auto"/>
        <w:jc w:val="both"/>
        <w:rPr>
          <w:rFonts w:cs="Arial"/>
          <w:lang w:val="en-ZA" w:eastAsia="en-ZA"/>
        </w:rPr>
      </w:pPr>
      <w:del w:id="66" w:author="alwynf" w:date="2012-08-02T09:34:00Z">
        <w:r w:rsidRPr="00437D40" w:rsidDel="005B7E14">
          <w:rPr>
            <w:rFonts w:cs="Arial"/>
            <w:lang w:val="en-ZA" w:eastAsia="en-ZA"/>
          </w:rPr>
          <w:delText>A quorum at general/annual general meetings and at an adjourned or postponed meeting shall be at least two shareholders, present in person or represented by proxy, of whom one such shareholder shall be the representative of the holding company or, if the only shareholder of the company is its holding company, the representative of the holding company. In addition, the quorum requirements provided for in Section 64(1) of the Act may not be lower than 25% in respect of the meeting. Once a quorum has been established, all the shareholders of the quorum must be present at the meeting to hear any matter that must be considered at the meeting.</w:delText>
        </w:r>
      </w:del>
    </w:p>
    <w:p w:rsidR="001A4FDD" w:rsidRPr="00437D40" w:rsidRDefault="001A4FDD" w:rsidP="001A4FDD">
      <w:pPr>
        <w:autoSpaceDE w:val="0"/>
        <w:autoSpaceDN w:val="0"/>
        <w:adjustRightInd w:val="0"/>
        <w:spacing w:line="240" w:lineRule="auto"/>
        <w:jc w:val="both"/>
        <w:rPr>
          <w:rFonts w:cs="Arial"/>
          <w:lang w:val="en-ZA" w:eastAsia="en-ZA"/>
        </w:rPr>
      </w:pPr>
    </w:p>
    <w:p w:rsidR="001A4FDD" w:rsidRPr="00437D40" w:rsidRDefault="001A4FDD" w:rsidP="001A4FDD">
      <w:pPr>
        <w:autoSpaceDE w:val="0"/>
        <w:autoSpaceDN w:val="0"/>
        <w:adjustRightInd w:val="0"/>
        <w:spacing w:line="240" w:lineRule="auto"/>
        <w:jc w:val="both"/>
        <w:rPr>
          <w:rFonts w:cs="Arial"/>
          <w:lang w:val="en-ZA" w:eastAsia="en-ZA"/>
        </w:rPr>
      </w:pPr>
      <w:r w:rsidRPr="00437D40">
        <w:rPr>
          <w:rFonts w:cs="Arial"/>
          <w:lang w:val="en-ZA" w:eastAsia="en-ZA"/>
        </w:rPr>
        <w:t>The footnotes to Schedule 10 in respect of</w:t>
      </w:r>
      <w:r>
        <w:rPr>
          <w:rFonts w:cs="Arial"/>
          <w:lang w:val="en-ZA" w:eastAsia="en-ZA"/>
        </w:rPr>
        <w:t xml:space="preserve"> subsidiary MOIs will be deleted</w:t>
      </w:r>
      <w:r w:rsidRPr="00437D40">
        <w:rPr>
          <w:rFonts w:cs="Arial"/>
          <w:lang w:val="en-ZA" w:eastAsia="en-ZA"/>
        </w:rPr>
        <w:t>.</w:t>
      </w:r>
    </w:p>
    <w:p w:rsidR="002C4DF9" w:rsidRPr="004C4943" w:rsidRDefault="002C4DF9" w:rsidP="002C4DF9">
      <w:pPr>
        <w:jc w:val="center"/>
        <w:rPr>
          <w:rFonts w:cs="Arial"/>
          <w:b/>
          <w:u w:val="single"/>
        </w:rPr>
      </w:pPr>
    </w:p>
    <w:sectPr w:rsidR="002C4DF9" w:rsidRPr="004C4943" w:rsidSect="00E515A3">
      <w:headerReference w:type="even" r:id="rId9"/>
      <w:headerReference w:type="default" r:id="rId10"/>
      <w:footerReference w:type="default" r:id="rId11"/>
      <w:headerReference w:type="first" r:id="rId12"/>
      <w:footerReference w:type="first" r:id="rId13"/>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F3" w:rsidRDefault="00FE06F3" w:rsidP="00CB0132">
      <w:pPr>
        <w:spacing w:line="240" w:lineRule="auto"/>
      </w:pPr>
      <w:r>
        <w:separator/>
      </w:r>
    </w:p>
  </w:endnote>
  <w:endnote w:type="continuationSeparator" w:id="0">
    <w:p w:rsidR="00FE06F3" w:rsidRDefault="00FE06F3" w:rsidP="00CB01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F3" w:rsidRDefault="00FE06F3" w:rsidP="00E515A3">
    <w:pPr>
      <w:pStyle w:val="Footer"/>
      <w:jc w:val="right"/>
      <w:rPr>
        <w:rFonts w:eastAsia="Times New Roman"/>
        <w:b/>
        <w:color w:val="808080"/>
        <w:sz w:val="14"/>
      </w:rPr>
    </w:pPr>
  </w:p>
  <w:p w:rsidR="00FE06F3" w:rsidRDefault="00FE06F3" w:rsidP="00E515A3">
    <w:pPr>
      <w:pStyle w:val="Footer"/>
      <w:jc w:val="right"/>
      <w:rPr>
        <w:rFonts w:eastAsia="Times New Roman"/>
        <w:b/>
        <w:color w:val="808080"/>
        <w:sz w:val="14"/>
      </w:rPr>
    </w:pPr>
    <w:r w:rsidRPr="00C94EA6">
      <w:rPr>
        <w:rFonts w:eastAsia="Times New Roman"/>
        <w:b/>
        <w:color w:val="808080"/>
        <w:sz w:val="14"/>
      </w:rPr>
      <w:t xml:space="preserve">Page </w:t>
    </w:r>
    <w:r w:rsidR="00127198" w:rsidRPr="00C94EA6">
      <w:rPr>
        <w:rFonts w:eastAsia="Times New Roman"/>
        <w:b/>
        <w:color w:val="808080"/>
        <w:sz w:val="14"/>
      </w:rPr>
      <w:fldChar w:fldCharType="begin"/>
    </w:r>
    <w:r w:rsidRPr="00C94EA6">
      <w:rPr>
        <w:rFonts w:eastAsia="Times New Roman"/>
        <w:b/>
        <w:color w:val="808080"/>
        <w:sz w:val="14"/>
      </w:rPr>
      <w:instrText xml:space="preserve"> PAGE </w:instrText>
    </w:r>
    <w:r w:rsidR="00127198" w:rsidRPr="00C94EA6">
      <w:rPr>
        <w:rFonts w:eastAsia="Times New Roman"/>
        <w:b/>
        <w:color w:val="808080"/>
        <w:sz w:val="14"/>
      </w:rPr>
      <w:fldChar w:fldCharType="separate"/>
    </w:r>
    <w:r w:rsidR="0050084E">
      <w:rPr>
        <w:rFonts w:eastAsia="Times New Roman"/>
        <w:b/>
        <w:noProof/>
        <w:color w:val="808080"/>
        <w:sz w:val="14"/>
      </w:rPr>
      <w:t>4</w:t>
    </w:r>
    <w:r w:rsidR="00127198" w:rsidRPr="00C94EA6">
      <w:rPr>
        <w:rFonts w:eastAsia="Times New Roman"/>
        <w:b/>
        <w:color w:val="808080"/>
        <w:sz w:val="14"/>
      </w:rPr>
      <w:fldChar w:fldCharType="end"/>
    </w:r>
    <w:r w:rsidRPr="00C94EA6">
      <w:rPr>
        <w:rFonts w:eastAsia="Times New Roman"/>
        <w:b/>
        <w:color w:val="808080"/>
        <w:sz w:val="14"/>
      </w:rPr>
      <w:t xml:space="preserve"> of </w:t>
    </w:r>
    <w:r w:rsidR="00127198"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127198" w:rsidRPr="00C94EA6">
      <w:rPr>
        <w:rFonts w:eastAsia="Times New Roman"/>
        <w:b/>
        <w:color w:val="808080"/>
        <w:sz w:val="14"/>
      </w:rPr>
      <w:fldChar w:fldCharType="separate"/>
    </w:r>
    <w:r w:rsidR="0050084E">
      <w:rPr>
        <w:rFonts w:eastAsia="Times New Roman"/>
        <w:b/>
        <w:noProof/>
        <w:color w:val="808080"/>
        <w:sz w:val="14"/>
      </w:rPr>
      <w:t>4</w:t>
    </w:r>
    <w:r w:rsidR="00127198" w:rsidRPr="00C94EA6">
      <w:rPr>
        <w:rFonts w:eastAsia="Times New Roman"/>
        <w:b/>
        <w:color w:val="808080"/>
        <w:sz w:val="14"/>
      </w:rPr>
      <w:fldChar w:fldCharType="end"/>
    </w:r>
  </w:p>
  <w:p w:rsidR="00FE06F3" w:rsidRDefault="00FE06F3" w:rsidP="00E515A3">
    <w:pPr>
      <w:pStyle w:val="Footer"/>
      <w:jc w:val="right"/>
      <w:rPr>
        <w:rFonts w:eastAsia="Times New Roman"/>
        <w:b/>
        <w:color w:val="808080"/>
        <w:sz w:val="14"/>
      </w:rPr>
    </w:pPr>
  </w:p>
  <w:p w:rsidR="00FE06F3" w:rsidRPr="00C94EA6" w:rsidRDefault="00FE06F3" w:rsidP="00E515A3">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F3" w:rsidRDefault="0050084E">
    <w:bookmarkStart w:id="71" w:name="LHS_JSE_Foote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96.25pt;height:101.25pt">
          <v:imagedata r:id="rId1" o:title=""/>
        </v:shape>
      </w:pict>
    </w:r>
    <w:bookmarkEnd w:id="7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F3" w:rsidRDefault="00FE06F3" w:rsidP="00CB0132">
      <w:pPr>
        <w:spacing w:line="240" w:lineRule="auto"/>
      </w:pPr>
      <w:r>
        <w:separator/>
      </w:r>
    </w:p>
  </w:footnote>
  <w:footnote w:type="continuationSeparator" w:id="0">
    <w:p w:rsidR="00FE06F3" w:rsidRDefault="00FE06F3" w:rsidP="00CB01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F3" w:rsidRDefault="00127198">
    <w:pPr>
      <w:framePr w:wrap="around" w:vAnchor="text" w:hAnchor="margin" w:xAlign="right" w:y="1"/>
    </w:pPr>
    <w:r>
      <w:fldChar w:fldCharType="begin"/>
    </w:r>
    <w:r w:rsidR="00FE06F3">
      <w:instrText xml:space="preserve">PAGE  </w:instrText>
    </w:r>
    <w:r>
      <w:fldChar w:fldCharType="end"/>
    </w:r>
  </w:p>
  <w:p w:rsidR="00FE06F3" w:rsidRDefault="00FE06F3">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F3" w:rsidRDefault="00127198" w:rsidP="00E515A3">
    <w:pPr>
      <w:framePr w:w="527" w:h="4683" w:hRule="exact" w:hSpace="181" w:wrap="around" w:vAnchor="text" w:hAnchor="page" w:x="11415" w:y="-719"/>
      <w:shd w:val="solid" w:color="FFFFFF" w:fill="FFFFFF"/>
      <w:jc w:val="right"/>
    </w:pPr>
    <w:r w:rsidRPr="00127198">
      <w:rPr>
        <w:noProof/>
      </w:rPr>
      <w:pict>
        <v:shapetype id="_x0000_t202" coordsize="21600,21600" o:spt="202" path="m,l,21600r21600,l21600,xe">
          <v:stroke joinstyle="miter"/>
          <v:path gradientshapeok="t" o:connecttype="rect"/>
        </v:shapetype>
        <v:shape id="_x0000_s1026" type="#_x0000_t202" style="position:absolute;left:0;text-align:left;margin-left:442.35pt;margin-top:.2pt;width:26.45pt;height:225.6pt;z-index:251661312;mso-position-vertical-relative:page" stroked="f">
          <v:textbox style="mso-next-textbox:#_x0000_s1026" inset="0,0,0,0">
            <w:txbxContent>
              <w:p w:rsidR="00FE06F3" w:rsidRDefault="00FE06F3" w:rsidP="00E515A3">
                <w:pPr>
                  <w:jc w:val="right"/>
                </w:pPr>
              </w:p>
              <w:p w:rsidR="00FE06F3" w:rsidRDefault="00FE06F3" w:rsidP="00E515A3">
                <w:pPr>
                  <w:jc w:val="right"/>
                </w:pPr>
              </w:p>
              <w:p w:rsidR="00FE06F3" w:rsidRDefault="00FE06F3" w:rsidP="00E515A3">
                <w:pPr>
                  <w:jc w:val="right"/>
                </w:pPr>
              </w:p>
              <w:p w:rsidR="00FE06F3" w:rsidRDefault="00FE06F3" w:rsidP="00E515A3">
                <w:pPr>
                  <w:jc w:val="right"/>
                </w:pPr>
              </w:p>
              <w:p w:rsidR="00FE06F3" w:rsidRDefault="00FE06F3" w:rsidP="00E515A3">
                <w:pPr>
                  <w:jc w:val="right"/>
                </w:pPr>
              </w:p>
              <w:p w:rsidR="00FE06F3" w:rsidRDefault="00FE06F3" w:rsidP="00E515A3">
                <w:pPr>
                  <w:jc w:val="right"/>
                </w:pPr>
              </w:p>
              <w:p w:rsidR="00FE06F3" w:rsidRPr="000575E4" w:rsidRDefault="00FE06F3">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E06F3" w:rsidRPr="000074DF">
                  <w:trPr>
                    <w:trHeight w:hRule="exact" w:val="2342"/>
                    <w:jc w:val="right"/>
                  </w:trPr>
                  <w:tc>
                    <w:tcPr>
                      <w:tcW w:w="9752" w:type="dxa"/>
                    </w:tcPr>
                    <w:p w:rsidR="00FE06F3" w:rsidRPr="000074DF" w:rsidRDefault="0050084E">
                      <w:pPr>
                        <w:rPr>
                          <w:rFonts w:eastAsia="Times New Roman" w:cs="Arial"/>
                          <w:color w:val="939598"/>
                          <w:szCs w:val="14"/>
                        </w:rPr>
                      </w:pPr>
                      <w:r w:rsidRPr="00127198">
                        <w:rPr>
                          <w:rFonts w:eastAsia="Times New Roman"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7.75pt">
                            <v:imagedata r:id="rId1" o:title=""/>
                          </v:shape>
                        </w:pict>
                      </w:r>
                    </w:p>
                  </w:tc>
                </w:tr>
              </w:tbl>
              <w:p w:rsidR="00FE06F3" w:rsidRPr="00866D23" w:rsidRDefault="00FE06F3" w:rsidP="00E515A3">
                <w:pPr>
                  <w:jc w:val="right"/>
                </w:pPr>
              </w:p>
            </w:txbxContent>
          </v:textbox>
          <w10:wrap anchory="page"/>
        </v:shape>
      </w:pict>
    </w: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Pr="000575E4" w:rsidRDefault="00FE06F3" w:rsidP="00E515A3">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E06F3" w:rsidRPr="000074DF">
      <w:trPr>
        <w:trHeight w:hRule="exact" w:val="2342"/>
        <w:jc w:val="right"/>
      </w:trPr>
      <w:tc>
        <w:tcPr>
          <w:tcW w:w="9752" w:type="dxa"/>
        </w:tcPr>
        <w:p w:rsidR="00FE06F3" w:rsidRPr="000074DF" w:rsidRDefault="0050084E" w:rsidP="00E515A3">
          <w:pPr>
            <w:framePr w:w="527" w:h="4683" w:hRule="exact" w:hSpace="181" w:wrap="around" w:vAnchor="text" w:hAnchor="page" w:x="11415" w:y="-719"/>
            <w:rPr>
              <w:rFonts w:eastAsia="Times New Roman" w:cs="Arial"/>
              <w:color w:val="939598"/>
              <w:szCs w:val="14"/>
            </w:rPr>
          </w:pPr>
          <w:r w:rsidRPr="00127198">
            <w:rPr>
              <w:rFonts w:eastAsia="Times New Roman" w:cs="Arial"/>
              <w:szCs w:val="24"/>
            </w:rPr>
            <w:pict>
              <v:shape id="_x0000_i1027" type="#_x0000_t75" style="width:12pt;height:117.75pt">
                <v:imagedata r:id="rId1" o:title=""/>
              </v:shape>
            </w:pict>
          </w:r>
        </w:p>
      </w:tc>
    </w:tr>
  </w:tbl>
  <w:p w:rsidR="00FE06F3" w:rsidRPr="00866D23" w:rsidRDefault="00FE06F3" w:rsidP="00E515A3">
    <w:pPr>
      <w:framePr w:w="527" w:h="4683" w:hRule="exact" w:hSpace="181" w:wrap="around" w:vAnchor="text" w:hAnchor="page" w:x="11415" w:y="-719"/>
      <w:shd w:val="solid" w:color="FFFFFF" w:fill="FFFFFF"/>
      <w:jc w:val="right"/>
    </w:pPr>
  </w:p>
  <w:p w:rsidR="00FE06F3" w:rsidRPr="00EF6146" w:rsidRDefault="00FE06F3" w:rsidP="00E515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F3" w:rsidRDefault="00127198" w:rsidP="00E515A3">
    <w:pPr>
      <w:framePr w:w="527" w:h="4683" w:hRule="exact" w:hSpace="181" w:wrap="around" w:vAnchor="text" w:hAnchor="page" w:x="11415" w:y="-719"/>
      <w:shd w:val="solid" w:color="FFFFFF" w:fill="FFFFFF"/>
      <w:jc w:val="right"/>
    </w:pPr>
    <w:r w:rsidRPr="00127198">
      <w:rPr>
        <w:noProof/>
      </w:rPr>
      <w:pict>
        <v:shapetype id="_x0000_t202" coordsize="21600,21600" o:spt="202" path="m,l,21600r21600,l21600,xe">
          <v:stroke joinstyle="miter"/>
          <v:path gradientshapeok="t" o:connecttype="rect"/>
        </v:shapetype>
        <v:shape id="_x0000_s1025" type="#_x0000_t202" style="position:absolute;left:0;text-align:left;margin-left:442.35pt;margin-top:.2pt;width:26.45pt;height:225.6pt;z-index:251660288;mso-position-vertical-relative:page" stroked="f">
          <v:textbox style="mso-next-textbox:#_x0000_s1025" inset="0,0,0,0">
            <w:txbxContent>
              <w:p w:rsidR="00FE06F3" w:rsidRDefault="00FE06F3" w:rsidP="00E515A3">
                <w:pPr>
                  <w:jc w:val="right"/>
                </w:pPr>
              </w:p>
              <w:p w:rsidR="00FE06F3" w:rsidRDefault="00FE06F3" w:rsidP="00E515A3">
                <w:pPr>
                  <w:jc w:val="right"/>
                </w:pPr>
              </w:p>
              <w:p w:rsidR="00FE06F3" w:rsidRDefault="00FE06F3" w:rsidP="00E515A3">
                <w:pPr>
                  <w:jc w:val="right"/>
                </w:pPr>
              </w:p>
              <w:p w:rsidR="00FE06F3" w:rsidRDefault="00FE06F3" w:rsidP="00E515A3">
                <w:pPr>
                  <w:jc w:val="right"/>
                </w:pPr>
              </w:p>
              <w:p w:rsidR="00FE06F3" w:rsidRDefault="00FE06F3" w:rsidP="00E515A3">
                <w:pPr>
                  <w:jc w:val="right"/>
                </w:pPr>
              </w:p>
              <w:p w:rsidR="00FE06F3" w:rsidRDefault="00FE06F3" w:rsidP="00E515A3">
                <w:pPr>
                  <w:jc w:val="right"/>
                </w:pPr>
              </w:p>
              <w:p w:rsidR="00FE06F3" w:rsidRPr="000575E4" w:rsidRDefault="00FE06F3">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E06F3" w:rsidRPr="000074DF">
                  <w:trPr>
                    <w:trHeight w:hRule="exact" w:val="2342"/>
                    <w:jc w:val="right"/>
                  </w:trPr>
                  <w:tc>
                    <w:tcPr>
                      <w:tcW w:w="9752" w:type="dxa"/>
                    </w:tcPr>
                    <w:p w:rsidR="00FE06F3" w:rsidRPr="000074DF" w:rsidRDefault="0050084E">
                      <w:pPr>
                        <w:rPr>
                          <w:rFonts w:eastAsia="Times New Roman" w:cs="Arial"/>
                          <w:color w:val="939598"/>
                          <w:szCs w:val="14"/>
                        </w:rPr>
                      </w:pPr>
                      <w:r w:rsidRPr="00127198">
                        <w:rPr>
                          <w:rFonts w:eastAsia="Times New Roman"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7.75pt">
                            <v:imagedata r:id="rId1" o:title=""/>
                          </v:shape>
                        </w:pict>
                      </w:r>
                    </w:p>
                  </w:tc>
                </w:tr>
              </w:tbl>
              <w:p w:rsidR="00FE06F3" w:rsidRPr="00866D23" w:rsidRDefault="00FE06F3" w:rsidP="00E515A3">
                <w:pPr>
                  <w:jc w:val="right"/>
                </w:pPr>
              </w:p>
            </w:txbxContent>
          </v:textbox>
          <w10:wrap anchory="page"/>
        </v:shape>
      </w:pict>
    </w: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Default="00FE06F3" w:rsidP="00E515A3">
    <w:pPr>
      <w:framePr w:w="527" w:h="4683" w:hRule="exact" w:hSpace="181" w:wrap="around" w:vAnchor="text" w:hAnchor="page" w:x="11415" w:y="-719"/>
      <w:shd w:val="solid" w:color="FFFFFF" w:fill="FFFFFF"/>
      <w:jc w:val="right"/>
    </w:pPr>
  </w:p>
  <w:p w:rsidR="00FE06F3" w:rsidRPr="000575E4" w:rsidRDefault="00FE06F3" w:rsidP="00E515A3">
    <w:pPr>
      <w:framePr w:w="527" w:h="4683" w:hRule="exact" w:hSpace="181" w:wrap="around" w:vAnchor="text" w:hAnchor="page" w:x="11415" w:y="-719"/>
      <w:rPr>
        <w:rFonts w:cs="Arial"/>
      </w:rPr>
    </w:pPr>
    <w:bookmarkStart w:id="67" w:name="LHS_YieldX_Chevron"/>
    <w:bookmarkStart w:id="68"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FE06F3" w:rsidRPr="000074DF">
      <w:trPr>
        <w:trHeight w:hRule="exact" w:val="2342"/>
        <w:jc w:val="right"/>
      </w:trPr>
      <w:tc>
        <w:tcPr>
          <w:tcW w:w="9752" w:type="dxa"/>
        </w:tcPr>
        <w:p w:rsidR="00FE06F3" w:rsidRPr="000074DF" w:rsidRDefault="0050084E" w:rsidP="00E515A3">
          <w:pPr>
            <w:framePr w:w="527" w:h="4683" w:hRule="exact" w:hSpace="181" w:wrap="around" w:vAnchor="text" w:hAnchor="page" w:x="11415" w:y="-719"/>
            <w:rPr>
              <w:rFonts w:eastAsia="Times New Roman" w:cs="Arial"/>
              <w:color w:val="939598"/>
              <w:szCs w:val="14"/>
            </w:rPr>
          </w:pPr>
          <w:r w:rsidRPr="00127198">
            <w:rPr>
              <w:rFonts w:eastAsia="Times New Roman" w:cs="Arial"/>
              <w:szCs w:val="24"/>
            </w:rPr>
            <w:pict>
              <v:shape id="_x0000_i1030" type="#_x0000_t75" style="width:12pt;height:117.75pt">
                <v:imagedata r:id="rId1" o:title=""/>
              </v:shape>
            </w:pict>
          </w:r>
          <w:bookmarkEnd w:id="67"/>
          <w:bookmarkEnd w:id="68"/>
        </w:p>
      </w:tc>
    </w:tr>
  </w:tbl>
  <w:p w:rsidR="00FE06F3" w:rsidRPr="00866D23" w:rsidRDefault="00FE06F3" w:rsidP="00E515A3">
    <w:pPr>
      <w:framePr w:w="527" w:h="4683" w:hRule="exact" w:hSpace="181" w:wrap="around" w:vAnchor="text" w:hAnchor="page" w:x="11415" w:y="-719"/>
      <w:shd w:val="solid" w:color="FFFFFF" w:fill="FFFFFF"/>
      <w:jc w:val="right"/>
    </w:pPr>
  </w:p>
  <w:p w:rsidR="00FE06F3" w:rsidRDefault="0050084E">
    <w:bookmarkStart w:id="69" w:name="LHS_YieldX_Header"/>
    <w:bookmarkStart w:id="70" w:name="LHS_JSE_Header"/>
    <w:r>
      <w:pict>
        <v:shape id="_x0000_i1031" type="#_x0000_t75" style="width:596.25pt;height:75.75pt">
          <v:imagedata r:id="rId2" o:title=""/>
        </v:shape>
      </w:pict>
    </w:r>
    <w:bookmarkEnd w:id="69"/>
    <w:bookmarkEnd w:id="70"/>
  </w:p>
  <w:p w:rsidR="00FE06F3" w:rsidRDefault="00FE06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657"/>
    <w:multiLevelType w:val="hybridMultilevel"/>
    <w:tmpl w:val="C5889F4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06C71FB8"/>
    <w:multiLevelType w:val="hybridMultilevel"/>
    <w:tmpl w:val="78BE80F6"/>
    <w:lvl w:ilvl="0" w:tplc="DF80BFDC">
      <w:start w:val="1"/>
      <w:numFmt w:val="lowerRoman"/>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F501E5"/>
    <w:multiLevelType w:val="hybridMultilevel"/>
    <w:tmpl w:val="0C7C4F3A"/>
    <w:lvl w:ilvl="0" w:tplc="69F666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8C82491"/>
    <w:multiLevelType w:val="hybridMultilevel"/>
    <w:tmpl w:val="929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6347"/>
    <w:multiLevelType w:val="hybridMultilevel"/>
    <w:tmpl w:val="0C7C4F3A"/>
    <w:lvl w:ilvl="0" w:tplc="69F666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D509B9"/>
    <w:multiLevelType w:val="hybridMultilevel"/>
    <w:tmpl w:val="D298C36A"/>
    <w:lvl w:ilvl="0" w:tplc="910AC10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A60175F"/>
    <w:multiLevelType w:val="hybridMultilevel"/>
    <w:tmpl w:val="B204D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B18667B"/>
    <w:multiLevelType w:val="hybridMultilevel"/>
    <w:tmpl w:val="2E6431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76D19"/>
    <w:multiLevelType w:val="hybridMultilevel"/>
    <w:tmpl w:val="3328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184A4A"/>
    <w:multiLevelType w:val="hybridMultilevel"/>
    <w:tmpl w:val="2D08E874"/>
    <w:lvl w:ilvl="0" w:tplc="0FC2D6C6">
      <w:start w:val="1"/>
      <w:numFmt w:val="decimal"/>
      <w:lvlText w:val="(%1)"/>
      <w:lvlJc w:val="left"/>
      <w:pPr>
        <w:ind w:left="1800" w:hanging="360"/>
      </w:pPr>
      <w:rPr>
        <w:rFonts w:ascii="Times New Roman" w:hAnsi="Times New Roman" w:cs="Times New Roman"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7DB5D19"/>
    <w:multiLevelType w:val="hybridMultilevel"/>
    <w:tmpl w:val="9AA2AF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A6D6EDD"/>
    <w:multiLevelType w:val="hybridMultilevel"/>
    <w:tmpl w:val="8DF8CA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091E23"/>
    <w:multiLevelType w:val="hybridMultilevel"/>
    <w:tmpl w:val="5AD65C74"/>
    <w:lvl w:ilvl="0" w:tplc="DFDED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1301E"/>
    <w:multiLevelType w:val="hybridMultilevel"/>
    <w:tmpl w:val="6CF0C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5EC164D"/>
    <w:multiLevelType w:val="hybridMultilevel"/>
    <w:tmpl w:val="5CAEE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B395E33"/>
    <w:multiLevelType w:val="hybridMultilevel"/>
    <w:tmpl w:val="4CB2B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7AF7798"/>
    <w:multiLevelType w:val="hybridMultilevel"/>
    <w:tmpl w:val="CB167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142036"/>
    <w:multiLevelType w:val="hybridMultilevel"/>
    <w:tmpl w:val="2D08E874"/>
    <w:lvl w:ilvl="0" w:tplc="0FC2D6C6">
      <w:start w:val="1"/>
      <w:numFmt w:val="decimal"/>
      <w:lvlText w:val="(%1)"/>
      <w:lvlJc w:val="left"/>
      <w:pPr>
        <w:ind w:left="1800" w:hanging="360"/>
      </w:pPr>
      <w:rPr>
        <w:rFonts w:ascii="Times New Roman" w:hAnsi="Times New Roman" w:cs="Times New Roman"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B1013F5"/>
    <w:multiLevelType w:val="hybridMultilevel"/>
    <w:tmpl w:val="3CACF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1A76F6A"/>
    <w:multiLevelType w:val="hybridMultilevel"/>
    <w:tmpl w:val="D298C36A"/>
    <w:lvl w:ilvl="0" w:tplc="910AC10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6A67E4C"/>
    <w:multiLevelType w:val="hybridMultilevel"/>
    <w:tmpl w:val="DAF20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F46979"/>
    <w:multiLevelType w:val="hybridMultilevel"/>
    <w:tmpl w:val="40683582"/>
    <w:lvl w:ilvl="0" w:tplc="124E86B8">
      <w:start w:val="1"/>
      <w:numFmt w:val="decimal"/>
      <w:lvlText w:val="%1."/>
      <w:lvlJc w:val="left"/>
      <w:pPr>
        <w:ind w:left="786" w:hanging="360"/>
      </w:pPr>
      <w:rPr>
        <w:rFonts w:ascii="Courier New" w:eastAsia="Calibri" w:hAnsi="Courier New" w:cs="Courier New"/>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9A6306B"/>
    <w:multiLevelType w:val="hybridMultilevel"/>
    <w:tmpl w:val="716E23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B1934F8"/>
    <w:multiLevelType w:val="hybridMultilevel"/>
    <w:tmpl w:val="78BE80F6"/>
    <w:lvl w:ilvl="0" w:tplc="DF80BFDC">
      <w:start w:val="1"/>
      <w:numFmt w:val="lowerRoman"/>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8751DC"/>
    <w:multiLevelType w:val="hybridMultilevel"/>
    <w:tmpl w:val="1A80F4B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18"/>
  </w:num>
  <w:num w:numId="6">
    <w:abstractNumId w:val="10"/>
  </w:num>
  <w:num w:numId="7">
    <w:abstractNumId w:val="15"/>
  </w:num>
  <w:num w:numId="8">
    <w:abstractNumId w:val="21"/>
  </w:num>
  <w:num w:numId="9">
    <w:abstractNumId w:val="6"/>
  </w:num>
  <w:num w:numId="10">
    <w:abstractNumId w:val="11"/>
  </w:num>
  <w:num w:numId="11">
    <w:abstractNumId w:val="22"/>
  </w:num>
  <w:num w:numId="12">
    <w:abstractNumId w:val="16"/>
  </w:num>
  <w:num w:numId="13">
    <w:abstractNumId w:val="5"/>
  </w:num>
  <w:num w:numId="14">
    <w:abstractNumId w:val="4"/>
  </w:num>
  <w:num w:numId="15">
    <w:abstractNumId w:val="23"/>
  </w:num>
  <w:num w:numId="16">
    <w:abstractNumId w:val="9"/>
  </w:num>
  <w:num w:numId="17">
    <w:abstractNumId w:val="19"/>
  </w:num>
  <w:num w:numId="18">
    <w:abstractNumId w:val="1"/>
  </w:num>
  <w:num w:numId="19">
    <w:abstractNumId w:val="2"/>
  </w:num>
  <w:num w:numId="20">
    <w:abstractNumId w:val="17"/>
  </w:num>
  <w:num w:numId="21">
    <w:abstractNumId w:val="0"/>
  </w:num>
  <w:num w:numId="22">
    <w:abstractNumId w:val="20"/>
  </w:num>
  <w:num w:numId="23">
    <w:abstractNumId w:val="13"/>
  </w:num>
  <w:num w:numId="24">
    <w:abstractNumId w:val="1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40565"/>
    <w:rsid w:val="00016002"/>
    <w:rsid w:val="00051B82"/>
    <w:rsid w:val="000873AD"/>
    <w:rsid w:val="000F0CF0"/>
    <w:rsid w:val="00116C12"/>
    <w:rsid w:val="00127198"/>
    <w:rsid w:val="001503E1"/>
    <w:rsid w:val="00153F80"/>
    <w:rsid w:val="00156045"/>
    <w:rsid w:val="001802B2"/>
    <w:rsid w:val="0018655F"/>
    <w:rsid w:val="001A043E"/>
    <w:rsid w:val="001A4FDD"/>
    <w:rsid w:val="001E1E0A"/>
    <w:rsid w:val="001E59BE"/>
    <w:rsid w:val="001F7763"/>
    <w:rsid w:val="002044A5"/>
    <w:rsid w:val="00262FF9"/>
    <w:rsid w:val="0026329E"/>
    <w:rsid w:val="00275385"/>
    <w:rsid w:val="002B300A"/>
    <w:rsid w:val="002B3EE1"/>
    <w:rsid w:val="002B40D1"/>
    <w:rsid w:val="002C4DF9"/>
    <w:rsid w:val="002C7004"/>
    <w:rsid w:val="002E6528"/>
    <w:rsid w:val="00305326"/>
    <w:rsid w:val="003653EF"/>
    <w:rsid w:val="00377A13"/>
    <w:rsid w:val="003A0D8A"/>
    <w:rsid w:val="003A78E7"/>
    <w:rsid w:val="003C777B"/>
    <w:rsid w:val="00423D27"/>
    <w:rsid w:val="00456262"/>
    <w:rsid w:val="004921BB"/>
    <w:rsid w:val="00494543"/>
    <w:rsid w:val="004B29F5"/>
    <w:rsid w:val="004B7AC2"/>
    <w:rsid w:val="004C0FCE"/>
    <w:rsid w:val="004C4211"/>
    <w:rsid w:val="004C4943"/>
    <w:rsid w:val="004C4974"/>
    <w:rsid w:val="004C5E9C"/>
    <w:rsid w:val="004D28CE"/>
    <w:rsid w:val="004D2F19"/>
    <w:rsid w:val="004E03CD"/>
    <w:rsid w:val="004F5162"/>
    <w:rsid w:val="0050084E"/>
    <w:rsid w:val="00524F55"/>
    <w:rsid w:val="00540565"/>
    <w:rsid w:val="005428B6"/>
    <w:rsid w:val="005530E7"/>
    <w:rsid w:val="005C285A"/>
    <w:rsid w:val="005D73EC"/>
    <w:rsid w:val="005E749B"/>
    <w:rsid w:val="0060598E"/>
    <w:rsid w:val="00611706"/>
    <w:rsid w:val="006178DB"/>
    <w:rsid w:val="00633218"/>
    <w:rsid w:val="00633E79"/>
    <w:rsid w:val="0066016D"/>
    <w:rsid w:val="006C44B5"/>
    <w:rsid w:val="006E5DBC"/>
    <w:rsid w:val="006F7A05"/>
    <w:rsid w:val="007C0802"/>
    <w:rsid w:val="007C3CEA"/>
    <w:rsid w:val="007C6732"/>
    <w:rsid w:val="007D1C51"/>
    <w:rsid w:val="007D3E80"/>
    <w:rsid w:val="007D701A"/>
    <w:rsid w:val="00801267"/>
    <w:rsid w:val="00813454"/>
    <w:rsid w:val="0081500D"/>
    <w:rsid w:val="0083398A"/>
    <w:rsid w:val="0084268D"/>
    <w:rsid w:val="008432FC"/>
    <w:rsid w:val="00896FE3"/>
    <w:rsid w:val="008A5F0E"/>
    <w:rsid w:val="008D6BD2"/>
    <w:rsid w:val="008F13AD"/>
    <w:rsid w:val="00903E1D"/>
    <w:rsid w:val="00930978"/>
    <w:rsid w:val="009544A4"/>
    <w:rsid w:val="0096415D"/>
    <w:rsid w:val="00997B6A"/>
    <w:rsid w:val="009E5A06"/>
    <w:rsid w:val="00A12447"/>
    <w:rsid w:val="00A1723F"/>
    <w:rsid w:val="00A25A69"/>
    <w:rsid w:val="00A83F63"/>
    <w:rsid w:val="00AA20FA"/>
    <w:rsid w:val="00AA33C6"/>
    <w:rsid w:val="00B41043"/>
    <w:rsid w:val="00B56224"/>
    <w:rsid w:val="00B640E4"/>
    <w:rsid w:val="00B736A2"/>
    <w:rsid w:val="00B85154"/>
    <w:rsid w:val="00BF5283"/>
    <w:rsid w:val="00BF7923"/>
    <w:rsid w:val="00C1452C"/>
    <w:rsid w:val="00C270BB"/>
    <w:rsid w:val="00C307D1"/>
    <w:rsid w:val="00C30F67"/>
    <w:rsid w:val="00C56676"/>
    <w:rsid w:val="00C731DF"/>
    <w:rsid w:val="00C84263"/>
    <w:rsid w:val="00CB0132"/>
    <w:rsid w:val="00D11B41"/>
    <w:rsid w:val="00D4058B"/>
    <w:rsid w:val="00D53F55"/>
    <w:rsid w:val="00D622E4"/>
    <w:rsid w:val="00D74E94"/>
    <w:rsid w:val="00D86A94"/>
    <w:rsid w:val="00D90B69"/>
    <w:rsid w:val="00D9616A"/>
    <w:rsid w:val="00DA0D6B"/>
    <w:rsid w:val="00DD160E"/>
    <w:rsid w:val="00DD1E4E"/>
    <w:rsid w:val="00E515A3"/>
    <w:rsid w:val="00E8125D"/>
    <w:rsid w:val="00E908BB"/>
    <w:rsid w:val="00E95592"/>
    <w:rsid w:val="00EC14AD"/>
    <w:rsid w:val="00ED2D76"/>
    <w:rsid w:val="00ED52F6"/>
    <w:rsid w:val="00EE6FB1"/>
    <w:rsid w:val="00EE7828"/>
    <w:rsid w:val="00EF197C"/>
    <w:rsid w:val="00FA2EF2"/>
    <w:rsid w:val="00FB196C"/>
    <w:rsid w:val="00FE06F3"/>
    <w:rsid w:val="00FE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65"/>
    <w:pPr>
      <w:spacing w:after="0" w:line="312"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EF197C"/>
    <w:pPr>
      <w:spacing w:line="240" w:lineRule="auto"/>
    </w:pPr>
    <w:rPr>
      <w:rFonts w:eastAsia="Times New Roman" w:cs="Arial"/>
      <w:szCs w:val="24"/>
      <w:lang w:val="en-GB"/>
    </w:rPr>
  </w:style>
  <w:style w:type="paragraph" w:styleId="Footer">
    <w:name w:val="footer"/>
    <w:basedOn w:val="Normal"/>
    <w:link w:val="FooterChar"/>
    <w:rsid w:val="00540565"/>
    <w:pPr>
      <w:tabs>
        <w:tab w:val="center" w:pos="4320"/>
        <w:tab w:val="right" w:pos="8640"/>
      </w:tabs>
    </w:pPr>
  </w:style>
  <w:style w:type="character" w:customStyle="1" w:styleId="FooterChar">
    <w:name w:val="Footer Char"/>
    <w:basedOn w:val="DefaultParagraphFont"/>
    <w:link w:val="Footer"/>
    <w:rsid w:val="00540565"/>
    <w:rPr>
      <w:rFonts w:ascii="Arial" w:eastAsia="Times" w:hAnsi="Arial" w:cs="Times New Roman"/>
      <w:sz w:val="20"/>
      <w:szCs w:val="20"/>
    </w:rPr>
  </w:style>
  <w:style w:type="paragraph" w:styleId="ListParagraph">
    <w:name w:val="List Paragraph"/>
    <w:basedOn w:val="Normal"/>
    <w:uiPriority w:val="34"/>
    <w:qFormat/>
    <w:rsid w:val="00540565"/>
    <w:pPr>
      <w:ind w:left="720"/>
      <w:contextualSpacing/>
    </w:pPr>
  </w:style>
  <w:style w:type="paragraph" w:styleId="BalloonText">
    <w:name w:val="Balloon Text"/>
    <w:basedOn w:val="Normal"/>
    <w:link w:val="BalloonTextChar"/>
    <w:uiPriority w:val="99"/>
    <w:semiHidden/>
    <w:unhideWhenUsed/>
    <w:rsid w:val="00D86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94"/>
    <w:rPr>
      <w:rFonts w:ascii="Tahoma" w:eastAsia="Times" w:hAnsi="Tahoma" w:cs="Tahoma"/>
      <w:sz w:val="16"/>
      <w:szCs w:val="16"/>
    </w:rPr>
  </w:style>
  <w:style w:type="paragraph" w:styleId="NoSpacing">
    <w:name w:val="No Spacing"/>
    <w:uiPriority w:val="1"/>
    <w:qFormat/>
    <w:rsid w:val="004C4943"/>
    <w:pPr>
      <w:spacing w:after="0" w:line="240" w:lineRule="auto"/>
    </w:pPr>
    <w:rPr>
      <w:rFonts w:ascii="Arial" w:eastAsia="Times" w:hAnsi="Arial" w:cs="Times New Roman"/>
      <w:sz w:val="20"/>
      <w:szCs w:val="20"/>
    </w:rPr>
  </w:style>
  <w:style w:type="table" w:styleId="TableGrid">
    <w:name w:val="Table Grid"/>
    <w:basedOn w:val="TableNormal"/>
    <w:uiPriority w:val="59"/>
    <w:rsid w:val="004C4943"/>
    <w:pPr>
      <w:spacing w:after="0" w:line="240" w:lineRule="auto"/>
    </w:pPr>
    <w:rPr>
      <w:rFonts w:ascii="Arial" w:eastAsia="Times New Roman" w:hAnsi="Arial"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wynf@jse.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8326-8A8F-4983-B8E8-4C92C65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Bernardine Moodley</dc:creator>
  <cp:lastModifiedBy>GavinD</cp:lastModifiedBy>
  <cp:revision>2</cp:revision>
  <cp:lastPrinted>2012-09-20T06:01:00Z</cp:lastPrinted>
  <dcterms:created xsi:type="dcterms:W3CDTF">2012-09-20T14:42:00Z</dcterms:created>
  <dcterms:modified xsi:type="dcterms:W3CDTF">2012-09-20T14:42:00Z</dcterms:modified>
</cp:coreProperties>
</file>